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89" w:rsidRPr="00244E89" w:rsidRDefault="00244E89" w:rsidP="00244E89">
      <w:pPr>
        <w:keepLines/>
        <w:widowControl/>
        <w:spacing w:after="0" w:line="200" w:lineRule="atLeast"/>
        <w:jc w:val="center"/>
        <w:rPr>
          <w:rFonts w:ascii="Verdana" w:eastAsia="Times New Roman" w:hAnsi="Verdana" w:cs="Times New Roman"/>
          <w:spacing w:val="-2"/>
          <w:sz w:val="20"/>
          <w:szCs w:val="20"/>
          <w:lang w:val="en-US"/>
        </w:rPr>
      </w:pPr>
      <w:r w:rsidRPr="00244E89">
        <w:rPr>
          <w:rFonts w:ascii="Arial" w:eastAsia="Times New Roman" w:hAnsi="Arial" w:cs="Times New Roman"/>
          <w:noProof/>
          <w:spacing w:val="-2"/>
          <w:sz w:val="16"/>
          <w:szCs w:val="20"/>
          <w:lang w:eastAsia="en-CA"/>
        </w:rPr>
        <w:drawing>
          <wp:inline distT="0" distB="0" distL="0" distR="0">
            <wp:extent cx="308610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133475"/>
                    </a:xfrm>
                    <a:prstGeom prst="rect">
                      <a:avLst/>
                    </a:prstGeom>
                    <a:noFill/>
                    <a:ln>
                      <a:noFill/>
                    </a:ln>
                  </pic:spPr>
                </pic:pic>
              </a:graphicData>
            </a:graphic>
          </wp:inline>
        </w:drawing>
      </w:r>
      <w:r w:rsidRPr="00244E89">
        <w:rPr>
          <w:rFonts w:ascii="Verdana" w:eastAsia="Times New Roman" w:hAnsi="Verdana" w:cs="Times New Roman"/>
          <w:spacing w:val="-2"/>
          <w:sz w:val="20"/>
          <w:szCs w:val="20"/>
          <w:lang w:val="en-US"/>
        </w:rPr>
        <w:t xml:space="preserve"> </w:t>
      </w:r>
    </w:p>
    <w:p w:rsidR="00244E89" w:rsidRPr="00244E89" w:rsidRDefault="00244E89" w:rsidP="00244E89">
      <w:pPr>
        <w:keepLines/>
        <w:widowControl/>
        <w:spacing w:after="0" w:line="200" w:lineRule="atLeast"/>
        <w:rPr>
          <w:rFonts w:ascii="Verdana" w:eastAsia="Times New Roman" w:hAnsi="Verdana" w:cs="Times New Roman"/>
          <w:spacing w:val="-2"/>
          <w:sz w:val="20"/>
          <w:szCs w:val="20"/>
          <w:lang w:val="en-US"/>
        </w:rPr>
      </w:pPr>
    </w:p>
    <w:p w:rsidR="00244E89" w:rsidRPr="00244E89" w:rsidRDefault="00244E89" w:rsidP="00244E89">
      <w:pPr>
        <w:widowControl/>
        <w:tabs>
          <w:tab w:val="left" w:pos="6480"/>
        </w:tabs>
        <w:spacing w:after="0" w:line="240" w:lineRule="auto"/>
        <w:jc w:val="center"/>
        <w:rPr>
          <w:rFonts w:ascii="Arial" w:eastAsia="Times New Roman" w:hAnsi="Arial" w:cs="Arial"/>
          <w:b/>
          <w:bCs/>
          <w:sz w:val="32"/>
          <w:szCs w:val="32"/>
          <w:lang w:val="en-GB"/>
        </w:rPr>
      </w:pPr>
      <w:r w:rsidRPr="00244E89">
        <w:rPr>
          <w:rFonts w:ascii="Arial" w:eastAsia="Times New Roman" w:hAnsi="Arial" w:cs="Arial"/>
          <w:b/>
          <w:bCs/>
          <w:sz w:val="32"/>
          <w:szCs w:val="32"/>
          <w:lang w:val="en-GB"/>
        </w:rPr>
        <w:t>REQUEST FOR PROPOSAL</w:t>
      </w:r>
    </w:p>
    <w:p w:rsidR="00244E89" w:rsidRPr="00244E89" w:rsidRDefault="00244E89" w:rsidP="00244E89">
      <w:pPr>
        <w:widowControl/>
        <w:tabs>
          <w:tab w:val="left" w:pos="6480"/>
        </w:tabs>
        <w:spacing w:after="0" w:line="240" w:lineRule="auto"/>
        <w:jc w:val="center"/>
        <w:rPr>
          <w:rFonts w:ascii="Arial" w:eastAsia="Times New Roman" w:hAnsi="Arial" w:cs="Arial"/>
          <w:b/>
          <w:bCs/>
          <w:sz w:val="32"/>
          <w:szCs w:val="32"/>
          <w:lang w:val="en-GB"/>
        </w:rPr>
      </w:pPr>
      <w:r w:rsidRPr="00244E89">
        <w:rPr>
          <w:rFonts w:ascii="Arial" w:eastAsia="Times New Roman" w:hAnsi="Arial" w:cs="Arial"/>
          <w:b/>
          <w:bCs/>
          <w:sz w:val="32"/>
          <w:szCs w:val="32"/>
          <w:lang w:val="en-GB"/>
        </w:rPr>
        <w:t>CUSTODIAL SERVICES FOR</w:t>
      </w:r>
    </w:p>
    <w:p w:rsidR="00244E89" w:rsidRPr="00244E89" w:rsidRDefault="00244E89" w:rsidP="00244E89">
      <w:pPr>
        <w:widowControl/>
        <w:tabs>
          <w:tab w:val="left" w:pos="6480"/>
        </w:tabs>
        <w:spacing w:after="0" w:line="240" w:lineRule="auto"/>
        <w:jc w:val="center"/>
        <w:rPr>
          <w:rFonts w:ascii="Arial" w:eastAsia="Times New Roman" w:hAnsi="Arial" w:cs="Arial"/>
          <w:b/>
          <w:bCs/>
          <w:sz w:val="32"/>
          <w:szCs w:val="32"/>
          <w:lang w:val="en-GB"/>
        </w:rPr>
      </w:pPr>
      <w:r w:rsidRPr="00244E89">
        <w:rPr>
          <w:rFonts w:ascii="Arial" w:eastAsia="Times New Roman" w:hAnsi="Arial" w:cs="Arial"/>
          <w:b/>
          <w:bCs/>
          <w:sz w:val="32"/>
          <w:szCs w:val="32"/>
          <w:lang w:val="en-GB"/>
        </w:rPr>
        <w:t>THUNDER BAY CAMPUS</w:t>
      </w:r>
    </w:p>
    <w:p w:rsidR="00244E89" w:rsidRPr="00244E89" w:rsidRDefault="00244E89" w:rsidP="00244E89">
      <w:pPr>
        <w:widowControl/>
        <w:spacing w:after="0" w:line="240" w:lineRule="auto"/>
        <w:jc w:val="center"/>
        <w:rPr>
          <w:rFonts w:ascii="Arial" w:eastAsia="Times New Roman" w:hAnsi="Arial" w:cs="Arial"/>
          <w:lang w:val="en-GB"/>
        </w:rPr>
      </w:pPr>
    </w:p>
    <w:p w:rsidR="00244E89" w:rsidRPr="00244E89" w:rsidRDefault="00244E89" w:rsidP="00244E89">
      <w:pPr>
        <w:widowControl/>
        <w:spacing w:after="0" w:line="240" w:lineRule="auto"/>
        <w:rPr>
          <w:rFonts w:ascii="Times New Roman" w:eastAsia="Times New Roman" w:hAnsi="Times New Roman" w:cs="Times New Roman"/>
          <w:sz w:val="24"/>
          <w:szCs w:val="20"/>
          <w:lang w:val="en-GB"/>
        </w:rPr>
      </w:pPr>
    </w:p>
    <w:p w:rsidR="00244E89" w:rsidRPr="00244E89" w:rsidRDefault="00244E89" w:rsidP="00244E89">
      <w:pPr>
        <w:widowControl/>
        <w:spacing w:after="0" w:line="240" w:lineRule="auto"/>
        <w:jc w:val="center"/>
        <w:rPr>
          <w:rFonts w:ascii="Arial" w:eastAsia="Times New Roman" w:hAnsi="Arial" w:cs="Arial"/>
          <w:sz w:val="28"/>
          <w:szCs w:val="28"/>
          <w:lang w:val="en-GB"/>
        </w:rPr>
      </w:pPr>
      <w:smartTag w:uri="urn:schemas-microsoft-com:office:smarttags" w:element="place">
        <w:smartTag w:uri="urn:schemas-microsoft-com:office:smarttags" w:element="PlaceName">
          <w:r w:rsidRPr="00244E89">
            <w:rPr>
              <w:rFonts w:ascii="Arial" w:eastAsia="Times New Roman" w:hAnsi="Arial" w:cs="Arial"/>
              <w:sz w:val="28"/>
              <w:szCs w:val="28"/>
              <w:lang w:val="en-GB"/>
            </w:rPr>
            <w:t>LAKEHEAD</w:t>
          </w:r>
        </w:smartTag>
        <w:r w:rsidRPr="00244E89">
          <w:rPr>
            <w:rFonts w:ascii="Arial" w:eastAsia="Times New Roman" w:hAnsi="Arial" w:cs="Arial"/>
            <w:sz w:val="28"/>
            <w:szCs w:val="28"/>
            <w:lang w:val="en-GB"/>
          </w:rPr>
          <w:t xml:space="preserve"> </w:t>
        </w:r>
        <w:smartTag w:uri="urn:schemas-microsoft-com:office:smarttags" w:element="PlaceType">
          <w:r w:rsidRPr="00244E89">
            <w:rPr>
              <w:rFonts w:ascii="Arial" w:eastAsia="Times New Roman" w:hAnsi="Arial" w:cs="Arial"/>
              <w:sz w:val="28"/>
              <w:szCs w:val="28"/>
              <w:lang w:val="en-GB"/>
            </w:rPr>
            <w:t>UNIVERSITY</w:t>
          </w:r>
        </w:smartTag>
      </w:smartTag>
    </w:p>
    <w:p w:rsidR="00244E89" w:rsidRPr="00244E89" w:rsidRDefault="00244E89" w:rsidP="00244E89">
      <w:pPr>
        <w:keepNext/>
        <w:widowControl/>
        <w:spacing w:after="0" w:line="240" w:lineRule="auto"/>
        <w:ind w:left="3240"/>
        <w:outlineLvl w:val="0"/>
        <w:rPr>
          <w:rFonts w:ascii="Arial" w:eastAsia="Times New Roman" w:hAnsi="Arial" w:cs="Arial"/>
          <w:sz w:val="28"/>
          <w:szCs w:val="28"/>
          <w:lang w:val="en-US"/>
        </w:rPr>
      </w:pPr>
      <w:smartTag w:uri="urn:schemas-microsoft-com:office:smarttags" w:element="Street">
        <w:smartTag w:uri="urn:schemas-microsoft-com:office:smarttags" w:element="address">
          <w:r w:rsidRPr="00244E89">
            <w:rPr>
              <w:rFonts w:ascii="Arial" w:eastAsia="Times New Roman" w:hAnsi="Arial" w:cs="Arial"/>
              <w:sz w:val="28"/>
              <w:szCs w:val="28"/>
              <w:lang w:val="en-US"/>
            </w:rPr>
            <w:t>955 OLIVER ROAD</w:t>
          </w:r>
        </w:smartTag>
      </w:smartTag>
    </w:p>
    <w:p w:rsidR="00244E89" w:rsidRPr="00244E89" w:rsidRDefault="00244E89" w:rsidP="00244E89">
      <w:pPr>
        <w:widowControl/>
        <w:spacing w:after="0" w:line="240" w:lineRule="auto"/>
        <w:jc w:val="center"/>
        <w:rPr>
          <w:rFonts w:ascii="Arial" w:eastAsia="Times New Roman" w:hAnsi="Arial" w:cs="Arial"/>
          <w:sz w:val="28"/>
          <w:szCs w:val="28"/>
          <w:lang w:val="en-US"/>
        </w:rPr>
      </w:pPr>
      <w:smartTag w:uri="urn:schemas-microsoft-com:office:smarttags" w:element="place">
        <w:smartTag w:uri="urn:schemas-microsoft-com:office:smarttags" w:element="City">
          <w:r w:rsidRPr="00244E89">
            <w:rPr>
              <w:rFonts w:ascii="Arial" w:eastAsia="Times New Roman" w:hAnsi="Arial" w:cs="Arial"/>
              <w:sz w:val="28"/>
              <w:szCs w:val="28"/>
              <w:lang w:val="en-US"/>
            </w:rPr>
            <w:t>THUNDER BAY</w:t>
          </w:r>
        </w:smartTag>
        <w:r w:rsidRPr="00244E89">
          <w:rPr>
            <w:rFonts w:ascii="Arial" w:eastAsia="Times New Roman" w:hAnsi="Arial" w:cs="Arial"/>
            <w:sz w:val="28"/>
            <w:szCs w:val="28"/>
            <w:lang w:val="en-US"/>
          </w:rPr>
          <w:t xml:space="preserve">, </w:t>
        </w:r>
        <w:smartTag w:uri="urn:schemas-microsoft-com:office:smarttags" w:element="State">
          <w:r w:rsidRPr="00244E89">
            <w:rPr>
              <w:rFonts w:ascii="Arial" w:eastAsia="Times New Roman" w:hAnsi="Arial" w:cs="Arial"/>
              <w:sz w:val="28"/>
              <w:szCs w:val="28"/>
              <w:lang w:val="en-US"/>
            </w:rPr>
            <w:t>ONTARIO</w:t>
          </w:r>
        </w:smartTag>
      </w:smartTag>
    </w:p>
    <w:p w:rsidR="00244E89" w:rsidRPr="00244E89" w:rsidRDefault="00244E89" w:rsidP="00244E89">
      <w:pPr>
        <w:widowControl/>
        <w:spacing w:after="0" w:line="240" w:lineRule="auto"/>
        <w:jc w:val="center"/>
        <w:rPr>
          <w:rFonts w:ascii="Arial" w:eastAsia="Times New Roman" w:hAnsi="Arial" w:cs="Arial"/>
          <w:sz w:val="28"/>
          <w:szCs w:val="28"/>
          <w:lang w:val="en-US"/>
        </w:rPr>
      </w:pPr>
      <w:smartTag w:uri="urn:schemas-microsoft-com:office:smarttags" w:element="country-region">
        <w:smartTag w:uri="urn:schemas-microsoft-com:office:smarttags" w:element="place">
          <w:r w:rsidRPr="00244E89">
            <w:rPr>
              <w:rFonts w:ascii="Arial" w:eastAsia="Times New Roman" w:hAnsi="Arial" w:cs="Arial"/>
              <w:sz w:val="28"/>
              <w:szCs w:val="28"/>
              <w:lang w:val="en-US"/>
            </w:rPr>
            <w:t>CANADA</w:t>
          </w:r>
        </w:smartTag>
      </w:smartTag>
      <w:r w:rsidRPr="00244E89">
        <w:rPr>
          <w:rFonts w:ascii="Arial" w:eastAsia="Times New Roman" w:hAnsi="Arial" w:cs="Arial"/>
          <w:sz w:val="28"/>
          <w:szCs w:val="28"/>
          <w:lang w:val="en-US"/>
        </w:rPr>
        <w:t xml:space="preserve"> P7B 5E1</w:t>
      </w:r>
    </w:p>
    <w:p w:rsidR="00244E89" w:rsidRPr="00244E89" w:rsidRDefault="00244E89" w:rsidP="00244E89">
      <w:pPr>
        <w:widowControl/>
        <w:spacing w:after="0" w:line="240" w:lineRule="auto"/>
        <w:jc w:val="center"/>
        <w:rPr>
          <w:rFonts w:ascii="Arial" w:eastAsia="Times New Roman" w:hAnsi="Arial" w:cs="Arial"/>
          <w:sz w:val="28"/>
          <w:szCs w:val="28"/>
          <w:lang w:val="en-US"/>
        </w:rPr>
      </w:pPr>
    </w:p>
    <w:p w:rsidR="00244E89" w:rsidRPr="00244E89" w:rsidRDefault="00244E89" w:rsidP="00244E89">
      <w:pPr>
        <w:widowControl/>
        <w:spacing w:after="0" w:line="240" w:lineRule="auto"/>
        <w:jc w:val="center"/>
        <w:rPr>
          <w:rFonts w:ascii="Arial" w:eastAsia="Times New Roman" w:hAnsi="Arial" w:cs="Arial"/>
          <w:b/>
          <w:sz w:val="28"/>
          <w:szCs w:val="28"/>
          <w:lang w:val="en-US"/>
        </w:rPr>
      </w:pPr>
      <w:r w:rsidRPr="00244E89">
        <w:rPr>
          <w:rFonts w:ascii="Arial" w:eastAsia="Times New Roman" w:hAnsi="Arial" w:cs="Arial"/>
          <w:b/>
          <w:sz w:val="28"/>
          <w:szCs w:val="28"/>
          <w:lang w:val="en-US"/>
        </w:rPr>
        <w:t>RFP # LU18 - 045</w:t>
      </w:r>
    </w:p>
    <w:p w:rsidR="00244E89" w:rsidRPr="00244E89" w:rsidRDefault="00244E89" w:rsidP="00244E89">
      <w:pPr>
        <w:widowControl/>
        <w:spacing w:after="0" w:line="240" w:lineRule="auto"/>
        <w:rPr>
          <w:rFonts w:ascii="Times New Roman" w:eastAsia="Times New Roman" w:hAnsi="Times New Roman" w:cs="Times New Roman"/>
          <w:sz w:val="24"/>
          <w:szCs w:val="20"/>
          <w:lang w:val="en-US"/>
        </w:rPr>
      </w:pPr>
    </w:p>
    <w:p w:rsidR="00244E89" w:rsidRDefault="00244E89" w:rsidP="00244E89">
      <w:pPr>
        <w:jc w:val="center"/>
        <w:rPr>
          <w:rFonts w:ascii="Arial" w:hAnsi="Arial" w:cs="Arial"/>
          <w:b/>
          <w:sz w:val="28"/>
          <w:szCs w:val="28"/>
        </w:rPr>
      </w:pPr>
      <w:r w:rsidRPr="00E719C6">
        <w:rPr>
          <w:rFonts w:ascii="Arial" w:hAnsi="Arial" w:cs="Arial"/>
          <w:b/>
          <w:sz w:val="28"/>
          <w:szCs w:val="28"/>
        </w:rPr>
        <w:t>ADDEND</w:t>
      </w:r>
      <w:r w:rsidR="00286786">
        <w:rPr>
          <w:rFonts w:ascii="Arial" w:hAnsi="Arial" w:cs="Arial"/>
          <w:b/>
          <w:sz w:val="28"/>
          <w:szCs w:val="28"/>
        </w:rPr>
        <w:t>UM</w:t>
      </w:r>
      <w:r w:rsidR="00F716E3">
        <w:rPr>
          <w:rFonts w:ascii="Arial" w:hAnsi="Arial" w:cs="Arial"/>
          <w:b/>
          <w:sz w:val="28"/>
          <w:szCs w:val="28"/>
        </w:rPr>
        <w:t xml:space="preserve"> # </w:t>
      </w:r>
      <w:r w:rsidR="00053379">
        <w:rPr>
          <w:rFonts w:ascii="Arial" w:hAnsi="Arial" w:cs="Arial"/>
          <w:b/>
          <w:sz w:val="28"/>
          <w:szCs w:val="28"/>
        </w:rPr>
        <w:t>4 Final</w:t>
      </w:r>
    </w:p>
    <w:p w:rsidR="00286786" w:rsidRDefault="00EA76B5" w:rsidP="00244E89">
      <w:pPr>
        <w:jc w:val="center"/>
        <w:rPr>
          <w:rFonts w:ascii="Arial" w:hAnsi="Arial" w:cs="Arial"/>
          <w:b/>
          <w:sz w:val="28"/>
          <w:szCs w:val="28"/>
        </w:rPr>
      </w:pPr>
      <w:r>
        <w:rPr>
          <w:rFonts w:ascii="Arial" w:hAnsi="Arial" w:cs="Arial"/>
          <w:b/>
          <w:sz w:val="28"/>
          <w:szCs w:val="28"/>
        </w:rPr>
        <w:t xml:space="preserve">Issued March </w:t>
      </w:r>
      <w:r w:rsidR="00053379">
        <w:rPr>
          <w:rFonts w:ascii="Arial" w:hAnsi="Arial" w:cs="Arial"/>
          <w:b/>
          <w:sz w:val="28"/>
          <w:szCs w:val="28"/>
        </w:rPr>
        <w:t>27</w:t>
      </w:r>
      <w:r w:rsidR="00145EA1" w:rsidRPr="00145EA1">
        <w:rPr>
          <w:rFonts w:ascii="Arial" w:hAnsi="Arial" w:cs="Arial"/>
          <w:b/>
          <w:sz w:val="28"/>
          <w:szCs w:val="28"/>
          <w:vertAlign w:val="superscript"/>
        </w:rPr>
        <w:t>th</w:t>
      </w:r>
      <w:r w:rsidR="00145EA1">
        <w:rPr>
          <w:rFonts w:ascii="Arial" w:hAnsi="Arial" w:cs="Arial"/>
          <w:b/>
          <w:sz w:val="28"/>
          <w:szCs w:val="28"/>
        </w:rPr>
        <w:t>, 2018</w:t>
      </w:r>
    </w:p>
    <w:p w:rsidR="00286786" w:rsidRDefault="00286786" w:rsidP="00244E89">
      <w:pPr>
        <w:jc w:val="center"/>
        <w:rPr>
          <w:rFonts w:ascii="Arial" w:hAnsi="Arial" w:cs="Arial"/>
          <w:b/>
          <w:sz w:val="28"/>
          <w:szCs w:val="28"/>
        </w:rPr>
      </w:pPr>
      <w:r>
        <w:rPr>
          <w:rFonts w:ascii="Arial" w:hAnsi="Arial" w:cs="Arial"/>
          <w:b/>
          <w:sz w:val="28"/>
          <w:szCs w:val="28"/>
        </w:rPr>
        <w:t xml:space="preserve">This Addendum issued </w:t>
      </w:r>
      <w:r w:rsidR="00B238B7">
        <w:rPr>
          <w:rFonts w:ascii="Arial" w:hAnsi="Arial" w:cs="Arial"/>
          <w:b/>
          <w:sz w:val="28"/>
          <w:szCs w:val="28"/>
        </w:rPr>
        <w:t xml:space="preserve">(in Word format) </w:t>
      </w:r>
      <w:r>
        <w:rPr>
          <w:rFonts w:ascii="Arial" w:hAnsi="Arial" w:cs="Arial"/>
          <w:b/>
          <w:sz w:val="28"/>
          <w:szCs w:val="28"/>
        </w:rPr>
        <w:t>to:</w:t>
      </w:r>
    </w:p>
    <w:p w:rsidR="00053379" w:rsidRDefault="0010278B" w:rsidP="00244E89">
      <w:pPr>
        <w:jc w:val="center"/>
        <w:rPr>
          <w:rFonts w:ascii="Arial" w:hAnsi="Arial" w:cs="Arial"/>
          <w:b/>
          <w:sz w:val="28"/>
          <w:szCs w:val="28"/>
        </w:rPr>
      </w:pPr>
      <w:r>
        <w:rPr>
          <w:rFonts w:ascii="Arial" w:hAnsi="Arial" w:cs="Arial"/>
          <w:b/>
          <w:sz w:val="28"/>
          <w:szCs w:val="28"/>
        </w:rPr>
        <w:t>Provide bidders with a ‘fillable’ Bid Form in MS Word format, and</w:t>
      </w:r>
    </w:p>
    <w:p w:rsidR="0010278B" w:rsidRDefault="0010278B" w:rsidP="00244E89">
      <w:pPr>
        <w:jc w:val="center"/>
        <w:rPr>
          <w:rFonts w:ascii="Arial" w:hAnsi="Arial" w:cs="Arial"/>
          <w:b/>
          <w:sz w:val="28"/>
          <w:szCs w:val="28"/>
        </w:rPr>
      </w:pPr>
      <w:r>
        <w:rPr>
          <w:rFonts w:ascii="Arial" w:hAnsi="Arial" w:cs="Arial"/>
          <w:b/>
          <w:sz w:val="28"/>
          <w:szCs w:val="28"/>
        </w:rPr>
        <w:t>Clarify “Minimum Requirements” in a table, and</w:t>
      </w:r>
    </w:p>
    <w:p w:rsidR="0010278B" w:rsidRDefault="00BE4136" w:rsidP="00244E89">
      <w:pPr>
        <w:jc w:val="center"/>
        <w:rPr>
          <w:rFonts w:ascii="Arial" w:hAnsi="Arial" w:cs="Arial"/>
          <w:b/>
          <w:sz w:val="28"/>
          <w:szCs w:val="28"/>
        </w:rPr>
      </w:pPr>
      <w:r>
        <w:rPr>
          <w:rFonts w:ascii="Arial" w:hAnsi="Arial" w:cs="Arial"/>
          <w:b/>
          <w:sz w:val="28"/>
          <w:szCs w:val="28"/>
        </w:rPr>
        <w:t>Clarify the area for cleaning in University Centre</w:t>
      </w:r>
    </w:p>
    <w:p w:rsidR="00053379" w:rsidRDefault="00053379" w:rsidP="00244E89">
      <w:pPr>
        <w:jc w:val="center"/>
        <w:rPr>
          <w:rFonts w:ascii="Arial" w:hAnsi="Arial" w:cs="Arial"/>
          <w:b/>
          <w:sz w:val="28"/>
          <w:szCs w:val="28"/>
        </w:rPr>
      </w:pPr>
    </w:p>
    <w:p w:rsidR="00FE4ADE" w:rsidRDefault="00FE4ADE" w:rsidP="00E719C6">
      <w:pPr>
        <w:jc w:val="center"/>
        <w:rPr>
          <w:rFonts w:ascii="Arial" w:hAnsi="Arial" w:cs="Arial"/>
          <w:b/>
          <w:sz w:val="24"/>
          <w:szCs w:val="24"/>
        </w:rPr>
      </w:pPr>
    </w:p>
    <w:p w:rsidR="00FE4ADE" w:rsidRDefault="00FE4ADE" w:rsidP="00E719C6">
      <w:pPr>
        <w:jc w:val="center"/>
        <w:rPr>
          <w:rFonts w:ascii="Arial" w:hAnsi="Arial" w:cs="Arial"/>
          <w:b/>
          <w:sz w:val="24"/>
          <w:szCs w:val="24"/>
        </w:rPr>
      </w:pPr>
    </w:p>
    <w:p w:rsidR="00F716E3" w:rsidRDefault="00F716E3" w:rsidP="00E719C6">
      <w:pPr>
        <w:jc w:val="center"/>
        <w:rPr>
          <w:rFonts w:ascii="Arial" w:hAnsi="Arial" w:cs="Arial"/>
          <w:b/>
          <w:sz w:val="24"/>
          <w:szCs w:val="24"/>
        </w:rPr>
      </w:pPr>
      <w:r>
        <w:rPr>
          <w:rFonts w:ascii="Arial" w:hAnsi="Arial" w:cs="Arial"/>
          <w:b/>
          <w:sz w:val="24"/>
          <w:szCs w:val="24"/>
        </w:rPr>
        <w:t xml:space="preserve">See Attached.  </w:t>
      </w:r>
    </w:p>
    <w:p w:rsidR="006C2A3E" w:rsidRDefault="006C2A3E" w:rsidP="00E719C6">
      <w:pPr>
        <w:jc w:val="center"/>
        <w:rPr>
          <w:rFonts w:ascii="Arial" w:hAnsi="Arial" w:cs="Arial"/>
          <w:b/>
          <w:sz w:val="24"/>
          <w:szCs w:val="24"/>
        </w:rPr>
      </w:pPr>
    </w:p>
    <w:p w:rsidR="006229C2" w:rsidRDefault="006229C2" w:rsidP="00E719C6">
      <w:pPr>
        <w:jc w:val="center"/>
        <w:rPr>
          <w:rFonts w:ascii="Arial" w:hAnsi="Arial" w:cs="Arial"/>
          <w:b/>
          <w:sz w:val="24"/>
          <w:szCs w:val="24"/>
        </w:rPr>
      </w:pPr>
    </w:p>
    <w:p w:rsidR="006C2A3E" w:rsidRDefault="006C2A3E" w:rsidP="00E719C6">
      <w:pPr>
        <w:jc w:val="center"/>
        <w:rPr>
          <w:rFonts w:ascii="Arial" w:hAnsi="Arial" w:cs="Arial"/>
          <w:b/>
          <w:sz w:val="24"/>
          <w:szCs w:val="24"/>
        </w:rPr>
      </w:pPr>
    </w:p>
    <w:p w:rsidR="00524C81" w:rsidRPr="00DD1548" w:rsidRDefault="00524C81" w:rsidP="00524C81">
      <w:pPr>
        <w:jc w:val="center"/>
        <w:rPr>
          <w:rFonts w:ascii="Arial" w:hAnsi="Arial" w:cs="Arial"/>
          <w:b/>
          <w:sz w:val="24"/>
          <w:szCs w:val="24"/>
        </w:rPr>
      </w:pPr>
      <w:r w:rsidRPr="00DD1548">
        <w:rPr>
          <w:rFonts w:ascii="Arial" w:hAnsi="Arial" w:cs="Arial"/>
          <w:b/>
          <w:sz w:val="24"/>
          <w:szCs w:val="24"/>
        </w:rPr>
        <w:lastRenderedPageBreak/>
        <w:t>PRICE PROPOSAL – Complete with Bid Submission</w:t>
      </w:r>
    </w:p>
    <w:p w:rsidR="00524C81" w:rsidRPr="00407463" w:rsidRDefault="00524C81" w:rsidP="00524C81">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 xml:space="preserve">Pricing is required By Building, By Year, for the initial term of the intended Contract. </w:t>
      </w:r>
    </w:p>
    <w:p w:rsidR="00524C81" w:rsidRPr="00407463" w:rsidRDefault="00524C81" w:rsidP="00524C81">
      <w:pPr>
        <w:widowControl/>
        <w:spacing w:after="0" w:line="240" w:lineRule="auto"/>
        <w:rPr>
          <w:rFonts w:ascii="Arial (W1)" w:eastAsia="Times New Roman" w:hAnsi="Arial (W1)" w:cs="Arial"/>
          <w:sz w:val="2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559"/>
        <w:gridCol w:w="1560"/>
        <w:gridCol w:w="1559"/>
      </w:tblGrid>
      <w:tr w:rsidR="00524C81" w:rsidRPr="00407463" w:rsidTr="009A4942">
        <w:tc>
          <w:tcPr>
            <w:tcW w:w="4219" w:type="dxa"/>
            <w:shd w:val="clear" w:color="auto" w:fill="auto"/>
          </w:tcPr>
          <w:p w:rsidR="00524C81" w:rsidRPr="00407463" w:rsidRDefault="00524C81" w:rsidP="009A4942">
            <w:pPr>
              <w:widowControl/>
              <w:spacing w:after="0" w:line="240" w:lineRule="auto"/>
              <w:rPr>
                <w:rFonts w:ascii="Arial (W1)" w:eastAsia="Times New Roman" w:hAnsi="Arial (W1)" w:cs="Arial"/>
                <w:b/>
                <w:sz w:val="24"/>
                <w:szCs w:val="20"/>
                <w:lang w:val="en-US"/>
              </w:rPr>
            </w:pPr>
            <w:r w:rsidRPr="00407463">
              <w:rPr>
                <w:rFonts w:ascii="Arial (W1)" w:eastAsia="Times New Roman" w:hAnsi="Arial (W1)" w:cs="Arial"/>
                <w:b/>
                <w:sz w:val="24"/>
                <w:szCs w:val="20"/>
                <w:lang w:val="en-US"/>
              </w:rPr>
              <w:t xml:space="preserve">Building Name </w:t>
            </w:r>
          </w:p>
          <w:p w:rsidR="00524C81" w:rsidRPr="00407463" w:rsidRDefault="00524C81" w:rsidP="009A4942">
            <w:pPr>
              <w:widowControl/>
              <w:spacing w:after="0" w:line="240" w:lineRule="auto"/>
              <w:rPr>
                <w:rFonts w:ascii="Arial (W1)" w:eastAsia="Times New Roman" w:hAnsi="Arial (W1)" w:cs="Arial"/>
                <w:b/>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b/>
                <w:sz w:val="24"/>
                <w:szCs w:val="20"/>
                <w:lang w:val="en-US"/>
              </w:rPr>
            </w:pPr>
            <w:r w:rsidRPr="00407463">
              <w:rPr>
                <w:rFonts w:ascii="Arial (W1)" w:eastAsia="Times New Roman" w:hAnsi="Arial (W1)" w:cs="Arial"/>
                <w:b/>
                <w:sz w:val="24"/>
                <w:szCs w:val="20"/>
                <w:lang w:val="en-US"/>
              </w:rPr>
              <w:t>Year 1</w:t>
            </w:r>
          </w:p>
        </w:tc>
        <w:tc>
          <w:tcPr>
            <w:tcW w:w="1560" w:type="dxa"/>
            <w:shd w:val="clear" w:color="auto" w:fill="auto"/>
          </w:tcPr>
          <w:p w:rsidR="00524C81" w:rsidRPr="00407463" w:rsidRDefault="00524C81" w:rsidP="009A4942">
            <w:pPr>
              <w:widowControl/>
              <w:spacing w:after="0" w:line="240" w:lineRule="auto"/>
              <w:rPr>
                <w:rFonts w:ascii="Arial (W1)" w:eastAsia="Times New Roman" w:hAnsi="Arial (W1)" w:cs="Arial"/>
                <w:b/>
                <w:sz w:val="24"/>
                <w:szCs w:val="20"/>
                <w:lang w:val="en-US"/>
              </w:rPr>
            </w:pPr>
            <w:r w:rsidRPr="00407463">
              <w:rPr>
                <w:rFonts w:ascii="Arial (W1)" w:eastAsia="Times New Roman" w:hAnsi="Arial (W1)" w:cs="Arial"/>
                <w:b/>
                <w:sz w:val="24"/>
                <w:szCs w:val="20"/>
                <w:lang w:val="en-US"/>
              </w:rPr>
              <w:t xml:space="preserve">Year 2 </w:t>
            </w: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b/>
                <w:sz w:val="24"/>
                <w:szCs w:val="20"/>
                <w:lang w:val="en-US"/>
              </w:rPr>
            </w:pPr>
            <w:r w:rsidRPr="00407463">
              <w:rPr>
                <w:rFonts w:ascii="Arial (W1)" w:eastAsia="Times New Roman" w:hAnsi="Arial (W1)" w:cs="Arial"/>
                <w:b/>
                <w:sz w:val="24"/>
                <w:szCs w:val="20"/>
                <w:lang w:val="en-US"/>
              </w:rPr>
              <w:t>Year 3</w:t>
            </w:r>
          </w:p>
        </w:tc>
      </w:tr>
      <w:tr w:rsidR="00524C81" w:rsidRPr="00407463" w:rsidTr="009A4942">
        <w:tc>
          <w:tcPr>
            <w:tcW w:w="421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Athletics – Saunders Fieldhouse ‘SB’</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60"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421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Athletics – Saunders Hanger ‘SH’</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60"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421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Avila Centre  ‘AC’</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60"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421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1294 Balmoral St Centre   ‘NO’</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60"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421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Advanced Tech &amp; Academic  ‘ATAC’</w:t>
            </w:r>
          </w:p>
          <w:p w:rsidR="00524C81" w:rsidRPr="00407463" w:rsidRDefault="00524C81" w:rsidP="009A4942">
            <w:pPr>
              <w:widowControl/>
              <w:spacing w:after="0" w:line="240" w:lineRule="auto"/>
              <w:rPr>
                <w:rFonts w:ascii="Arial (W1)" w:eastAsia="Times New Roman" w:hAnsi="Arial (W1)" w:cs="Arial"/>
                <w:sz w:val="24"/>
                <w:szCs w:val="20"/>
                <w:lang w:val="en-US"/>
              </w:rPr>
            </w:pPr>
            <w:r>
              <w:rPr>
                <w:rFonts w:ascii="Arial (W1)" w:eastAsia="Times New Roman" w:hAnsi="Arial (W1)" w:cs="Arial"/>
                <w:sz w:val="24"/>
                <w:szCs w:val="20"/>
                <w:lang w:val="en-US"/>
              </w:rPr>
              <w:t>(Floors 1 through 5 only)</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60"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rPr>
          <w:trHeight w:val="440"/>
        </w:trPr>
        <w:tc>
          <w:tcPr>
            <w:tcW w:w="4219" w:type="dxa"/>
            <w:shd w:val="clear" w:color="auto" w:fill="auto"/>
          </w:tcPr>
          <w:p w:rsidR="00524C81" w:rsidRDefault="00524C81" w:rsidP="009A4942">
            <w:pPr>
              <w:widowControl/>
              <w:spacing w:after="0" w:line="240" w:lineRule="auto"/>
              <w:rPr>
                <w:rFonts w:ascii="Arial (W1)" w:eastAsia="Times New Roman" w:hAnsi="Arial (W1)" w:cs="Arial"/>
                <w:sz w:val="24"/>
                <w:szCs w:val="20"/>
                <w:lang w:val="en-US"/>
              </w:rPr>
            </w:pPr>
            <w:r>
              <w:rPr>
                <w:rFonts w:ascii="Arial (W1)" w:eastAsia="Times New Roman" w:hAnsi="Arial (W1)" w:cs="Arial"/>
                <w:sz w:val="24"/>
                <w:szCs w:val="20"/>
                <w:lang w:val="en-US"/>
              </w:rPr>
              <w:t>ATAC 6</w:t>
            </w:r>
            <w:r w:rsidRPr="00001012">
              <w:rPr>
                <w:rFonts w:ascii="Arial (W1)" w:eastAsia="Times New Roman" w:hAnsi="Arial (W1)" w:cs="Arial"/>
                <w:sz w:val="24"/>
                <w:szCs w:val="20"/>
                <w:vertAlign w:val="superscript"/>
                <w:lang w:val="en-US"/>
              </w:rPr>
              <w:t>th</w:t>
            </w:r>
            <w:r>
              <w:rPr>
                <w:rFonts w:ascii="Arial (W1)" w:eastAsia="Times New Roman" w:hAnsi="Arial (W1)" w:cs="Arial"/>
                <w:sz w:val="24"/>
                <w:szCs w:val="20"/>
                <w:lang w:val="en-US"/>
              </w:rPr>
              <w:t xml:space="preserve"> Floor Only</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60"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4219" w:type="dxa"/>
            <w:shd w:val="clear" w:color="auto" w:fill="auto"/>
          </w:tcPr>
          <w:p w:rsidR="00524C81"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 xml:space="preserve">Northern ON School of Medicine </w:t>
            </w:r>
            <w:r>
              <w:rPr>
                <w:rFonts w:ascii="Arial (W1)" w:eastAsia="Times New Roman" w:hAnsi="Arial (W1)" w:cs="Arial"/>
                <w:sz w:val="24"/>
                <w:szCs w:val="20"/>
                <w:lang w:val="en-US"/>
              </w:rPr>
              <w:t xml:space="preserve"> ‘MS’ </w:t>
            </w:r>
            <w:r w:rsidRPr="00407463">
              <w:rPr>
                <w:rFonts w:ascii="Arial (W1)" w:eastAsia="Times New Roman" w:hAnsi="Arial (W1)" w:cs="Arial"/>
                <w:sz w:val="24"/>
                <w:szCs w:val="20"/>
                <w:lang w:val="en-US"/>
              </w:rPr>
              <w:t>‘NOSM’</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60"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421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Braun Building   ‘BB’</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60"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421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Bora Laskin Building  ‘BL’</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60"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421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Centre for Advanced Studies Science &amp; Engineering  (CASES)      ‘FB’</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60"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421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Chancellor Paterson Library   ‘LI’</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60"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421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Music &amp; Visual Arts Centre   ‘MV’</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60"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421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Ryan Building   ‘RB’</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60"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4219" w:type="dxa"/>
            <w:shd w:val="clear" w:color="auto" w:fill="auto"/>
          </w:tcPr>
          <w:p w:rsidR="00524C81" w:rsidRDefault="00524C81" w:rsidP="009A4942">
            <w:pPr>
              <w:widowControl/>
              <w:spacing w:after="0" w:line="240" w:lineRule="auto"/>
              <w:rPr>
                <w:rFonts w:ascii="Arial (W1)" w:eastAsia="Times New Roman" w:hAnsi="Arial (W1)" w:cs="Arial"/>
                <w:sz w:val="24"/>
                <w:szCs w:val="20"/>
                <w:lang w:val="en-US"/>
              </w:rPr>
            </w:pPr>
            <w:r>
              <w:rPr>
                <w:rFonts w:ascii="Arial (W1)" w:eastAsia="Times New Roman" w:hAnsi="Arial (W1)" w:cs="Arial"/>
                <w:sz w:val="24"/>
                <w:szCs w:val="20"/>
                <w:lang w:val="en-US"/>
              </w:rPr>
              <w:t>Fire Laboratory  ‘FL’</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60"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421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Pr>
                <w:rFonts w:ascii="Arial (W1)" w:eastAsia="Times New Roman" w:hAnsi="Arial (W1)" w:cs="Arial"/>
                <w:sz w:val="24"/>
                <w:szCs w:val="20"/>
                <w:lang w:val="en-US"/>
              </w:rPr>
              <w:t>Research Laboratory  ‘RL’</w:t>
            </w:r>
            <w:r>
              <w:rPr>
                <w:rFonts w:ascii="Arial (W1)" w:eastAsia="Times New Roman" w:hAnsi="Arial (W1)" w:cs="Arial"/>
                <w:sz w:val="24"/>
                <w:szCs w:val="20"/>
                <w:lang w:val="en-US"/>
              </w:rPr>
              <w:br/>
            </w: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60"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bl>
    <w:p w:rsidR="00524C81" w:rsidRPr="00407463" w:rsidRDefault="00524C81" w:rsidP="00524C81">
      <w:pPr>
        <w:widowControl/>
        <w:spacing w:after="0" w:line="240" w:lineRule="auto"/>
        <w:rPr>
          <w:rFonts w:ascii="Arial (W1)" w:eastAsia="Times New Roman" w:hAnsi="Arial (W1)" w:cs="Arial"/>
          <w:sz w:val="24"/>
          <w:szCs w:val="20"/>
          <w:lang w:val="en-US"/>
        </w:rPr>
      </w:pPr>
    </w:p>
    <w:p w:rsidR="00524C81" w:rsidRDefault="00524C81" w:rsidP="00524C81">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 xml:space="preserve">Continued Next Page </w:t>
      </w:r>
    </w:p>
    <w:p w:rsidR="00524C81" w:rsidRDefault="00524C81" w:rsidP="00524C81">
      <w:pPr>
        <w:widowControl/>
        <w:spacing w:after="0" w:line="240" w:lineRule="auto"/>
        <w:rPr>
          <w:rFonts w:ascii="Arial (W1)" w:eastAsia="Times New Roman" w:hAnsi="Arial (W1)" w:cs="Arial"/>
          <w:sz w:val="24"/>
          <w:szCs w:val="20"/>
          <w:lang w:val="en-US"/>
        </w:rPr>
      </w:pPr>
    </w:p>
    <w:p w:rsidR="00524C81" w:rsidRDefault="00524C81" w:rsidP="00524C81">
      <w:pPr>
        <w:widowControl/>
        <w:spacing w:after="0" w:line="240" w:lineRule="auto"/>
        <w:rPr>
          <w:rFonts w:ascii="Arial (W1)" w:eastAsia="Times New Roman" w:hAnsi="Arial (W1)" w:cs="Arial"/>
          <w:sz w:val="24"/>
          <w:szCs w:val="20"/>
          <w:lang w:val="en-US"/>
        </w:rPr>
      </w:pPr>
    </w:p>
    <w:p w:rsidR="00524C81" w:rsidRDefault="00524C81" w:rsidP="00524C81">
      <w:pPr>
        <w:widowControl/>
        <w:spacing w:after="0" w:line="240" w:lineRule="auto"/>
        <w:rPr>
          <w:rFonts w:ascii="Arial (W1)" w:eastAsia="Times New Roman" w:hAnsi="Arial (W1)" w:cs="Arial"/>
          <w:sz w:val="24"/>
          <w:szCs w:val="20"/>
          <w:lang w:val="en-US"/>
        </w:rPr>
      </w:pPr>
    </w:p>
    <w:p w:rsidR="00524C81" w:rsidRPr="00407463" w:rsidRDefault="00524C81" w:rsidP="00524C81">
      <w:pPr>
        <w:widowControl/>
        <w:spacing w:after="0" w:line="240" w:lineRule="auto"/>
        <w:rPr>
          <w:rFonts w:ascii="Arial (W1)" w:eastAsia="Times New Roman" w:hAnsi="Arial (W1)" w:cs="Arial"/>
          <w:sz w:val="24"/>
          <w:szCs w:val="20"/>
          <w:lang w:val="en-US"/>
        </w:rPr>
      </w:pPr>
    </w:p>
    <w:p w:rsidR="00524C81" w:rsidRPr="00407463" w:rsidRDefault="00524C81" w:rsidP="00524C81">
      <w:pPr>
        <w:widowControl/>
        <w:spacing w:after="0" w:line="240" w:lineRule="auto"/>
        <w:rPr>
          <w:rFonts w:ascii="Arial (W1)" w:eastAsia="Times New Roman" w:hAnsi="Arial (W1)" w:cs="Arial"/>
          <w:sz w:val="24"/>
          <w:szCs w:val="20"/>
          <w:lang w:val="en-US"/>
        </w:rPr>
      </w:pPr>
    </w:p>
    <w:p w:rsidR="00524C81" w:rsidRPr="00407463" w:rsidRDefault="00524C81" w:rsidP="00524C81">
      <w:pPr>
        <w:widowControl/>
        <w:spacing w:after="0" w:line="240" w:lineRule="auto"/>
        <w:rPr>
          <w:rFonts w:ascii="Arial (W1)" w:eastAsia="Times New Roman" w:hAnsi="Arial (W1)" w:cs="Arial"/>
          <w:sz w:val="24"/>
          <w:szCs w:val="20"/>
          <w:lang w:val="en-US"/>
        </w:rPr>
      </w:pPr>
    </w:p>
    <w:p w:rsidR="00524C81" w:rsidRPr="00407463" w:rsidRDefault="00524C81" w:rsidP="00524C81">
      <w:pPr>
        <w:widowControl/>
        <w:spacing w:after="0" w:line="240" w:lineRule="auto"/>
        <w:jc w:val="center"/>
        <w:rPr>
          <w:rFonts w:ascii="Arial (W1)" w:eastAsia="Times New Roman" w:hAnsi="Arial (W1)" w:cs="Arial"/>
          <w:b/>
          <w:sz w:val="24"/>
          <w:szCs w:val="20"/>
          <w:lang w:val="en-US"/>
        </w:rPr>
      </w:pPr>
      <w:r w:rsidRPr="00407463">
        <w:rPr>
          <w:rFonts w:ascii="Arial (W1)" w:eastAsia="Times New Roman" w:hAnsi="Arial (W1)" w:cs="Arial"/>
          <w:b/>
          <w:sz w:val="24"/>
          <w:szCs w:val="20"/>
          <w:lang w:val="en-US"/>
        </w:rPr>
        <w:t>Appendix ‘C’ PRICING PROPOSAL</w:t>
      </w:r>
    </w:p>
    <w:p w:rsidR="00524C81" w:rsidRPr="00407463" w:rsidRDefault="00524C81" w:rsidP="00524C81">
      <w:pPr>
        <w:widowControl/>
        <w:spacing w:after="0" w:line="240" w:lineRule="auto"/>
        <w:jc w:val="center"/>
        <w:rPr>
          <w:rFonts w:ascii="Arial (W1)" w:eastAsia="Times New Roman" w:hAnsi="Arial (W1)" w:cs="Arial"/>
          <w:sz w:val="24"/>
          <w:szCs w:val="20"/>
          <w:lang w:val="en-US"/>
        </w:rPr>
      </w:pPr>
      <w:r w:rsidRPr="00407463">
        <w:rPr>
          <w:rFonts w:ascii="Arial (W1)" w:eastAsia="Times New Roman" w:hAnsi="Arial (W1)" w:cs="Arial"/>
          <w:b/>
          <w:sz w:val="24"/>
          <w:szCs w:val="20"/>
          <w:lang w:val="en-US"/>
        </w:rPr>
        <w:t>Continued (Pg 2 of 3)</w:t>
      </w:r>
    </w:p>
    <w:p w:rsidR="00524C81" w:rsidRPr="00407463" w:rsidRDefault="00524C81" w:rsidP="00524C81">
      <w:pPr>
        <w:widowControl/>
        <w:spacing w:after="0" w:line="240" w:lineRule="auto"/>
        <w:rPr>
          <w:rFonts w:ascii="Arial (W1)" w:eastAsia="Times New Roman" w:hAnsi="Arial (W1)" w:cs="Arial"/>
          <w:sz w:val="2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672"/>
        <w:gridCol w:w="1559"/>
        <w:gridCol w:w="1843"/>
      </w:tblGrid>
      <w:tr w:rsidR="00524C81" w:rsidRPr="00407463" w:rsidTr="009A4942">
        <w:tc>
          <w:tcPr>
            <w:tcW w:w="3681"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 xml:space="preserve">University Centre – </w:t>
            </w:r>
            <w:r>
              <w:rPr>
                <w:rFonts w:ascii="Arial (W1)" w:eastAsia="Times New Roman" w:hAnsi="Arial (W1)" w:cs="Arial"/>
                <w:sz w:val="24"/>
                <w:szCs w:val="20"/>
                <w:lang w:val="en-US"/>
              </w:rPr>
              <w:t>Main Floor</w:t>
            </w:r>
            <w:r w:rsidRPr="00407463">
              <w:rPr>
                <w:rFonts w:ascii="Arial (W1)" w:eastAsia="Times New Roman" w:hAnsi="Arial (W1)" w:cs="Arial"/>
                <w:sz w:val="24"/>
                <w:szCs w:val="20"/>
                <w:lang w:val="en-US"/>
              </w:rPr>
              <w:t xml:space="preserve">  ‘UC’</w:t>
            </w:r>
            <w:r>
              <w:rPr>
                <w:rFonts w:ascii="Arial (W1)" w:eastAsia="Times New Roman" w:hAnsi="Arial (W1)" w:cs="Arial"/>
                <w:sz w:val="24"/>
                <w:szCs w:val="20"/>
                <w:lang w:val="en-US"/>
              </w:rPr>
              <w:t xml:space="preserve"> </w:t>
            </w:r>
          </w:p>
        </w:tc>
        <w:tc>
          <w:tcPr>
            <w:tcW w:w="1672"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843"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3681"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University Centre Cafeteria(s)</w:t>
            </w:r>
            <w:r>
              <w:rPr>
                <w:rFonts w:ascii="Arial (W1)" w:eastAsia="Times New Roman" w:hAnsi="Arial (W1)" w:cs="Arial"/>
                <w:sz w:val="24"/>
                <w:szCs w:val="20"/>
                <w:lang w:val="en-US"/>
              </w:rPr>
              <w:br/>
              <w:t xml:space="preserve">‘UC’ (second floor) </w:t>
            </w:r>
          </w:p>
        </w:tc>
        <w:tc>
          <w:tcPr>
            <w:tcW w:w="1672"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843"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3681"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School of Nursing   ‘SN’</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672"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843"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3681"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Port Arthur Collegiate – ‘PACI’</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672"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843"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3681"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Pr>
                <w:rFonts w:ascii="Arial (W1)" w:eastAsia="Times New Roman" w:hAnsi="Arial (W1)" w:cs="Arial"/>
                <w:sz w:val="24"/>
                <w:szCs w:val="20"/>
                <w:lang w:val="en-US"/>
              </w:rPr>
              <w:t>PACI Gymnasium</w:t>
            </w:r>
            <w:r>
              <w:rPr>
                <w:rFonts w:ascii="Arial (W1)" w:eastAsia="Times New Roman" w:hAnsi="Arial (W1)" w:cs="Arial"/>
                <w:sz w:val="24"/>
                <w:szCs w:val="20"/>
                <w:lang w:val="en-US"/>
              </w:rPr>
              <w:br/>
            </w:r>
          </w:p>
        </w:tc>
        <w:tc>
          <w:tcPr>
            <w:tcW w:w="1672"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843"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rPr>
          <w:trHeight w:val="324"/>
        </w:trPr>
        <w:tc>
          <w:tcPr>
            <w:tcW w:w="3681"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Munro Street Centre</w:t>
            </w:r>
            <w:r>
              <w:rPr>
                <w:rFonts w:ascii="Arial (W1)" w:eastAsia="Times New Roman" w:hAnsi="Arial (W1)" w:cs="Arial"/>
                <w:sz w:val="24"/>
                <w:szCs w:val="20"/>
                <w:lang w:val="en-US"/>
              </w:rPr>
              <w:t xml:space="preserve"> -</w:t>
            </w:r>
            <w:r w:rsidRPr="00407463">
              <w:rPr>
                <w:rFonts w:ascii="Arial (W1)" w:eastAsia="Times New Roman" w:hAnsi="Arial (W1)" w:cs="Arial"/>
                <w:sz w:val="24"/>
                <w:szCs w:val="20"/>
                <w:lang w:val="en-US"/>
              </w:rPr>
              <w:t xml:space="preserve"> </w:t>
            </w:r>
            <w:r>
              <w:rPr>
                <w:rFonts w:ascii="Arial (W1)" w:eastAsia="Times New Roman" w:hAnsi="Arial (W1)" w:cs="Arial"/>
                <w:sz w:val="24"/>
                <w:szCs w:val="20"/>
                <w:lang w:val="en-US"/>
              </w:rPr>
              <w:t>‘CS’</w:t>
            </w:r>
          </w:p>
        </w:tc>
        <w:tc>
          <w:tcPr>
            <w:tcW w:w="1672"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843"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3681" w:type="dxa"/>
            <w:shd w:val="clear" w:color="auto" w:fill="auto"/>
          </w:tcPr>
          <w:p w:rsidR="00524C81" w:rsidRDefault="00524C81" w:rsidP="009A4942">
            <w:pPr>
              <w:widowControl/>
              <w:spacing w:after="0" w:line="240" w:lineRule="auto"/>
              <w:rPr>
                <w:rFonts w:ascii="Arial (W1)" w:eastAsia="Times New Roman" w:hAnsi="Arial (W1)" w:cs="Arial"/>
                <w:sz w:val="24"/>
                <w:szCs w:val="20"/>
                <w:lang w:val="en-US"/>
              </w:rPr>
            </w:pPr>
            <w:r>
              <w:rPr>
                <w:rFonts w:ascii="Arial (W1)" w:eastAsia="Times New Roman" w:hAnsi="Arial (W1)" w:cs="Arial"/>
                <w:sz w:val="24"/>
                <w:szCs w:val="20"/>
                <w:lang w:val="en-US"/>
              </w:rPr>
              <w:t>Tungsten Street ‘MP’</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672"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843"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3681"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Residence –</w:t>
            </w:r>
            <w:r w:rsidRPr="00407463">
              <w:rPr>
                <w:rFonts w:ascii="Arial (W1)" w:eastAsia="Times New Roman" w:hAnsi="Arial (W1)" w:cs="Arial"/>
                <w:b/>
                <w:sz w:val="24"/>
                <w:szCs w:val="20"/>
                <w:lang w:val="en-US"/>
              </w:rPr>
              <w:t xml:space="preserve"> </w:t>
            </w:r>
            <w:r w:rsidRPr="00407463">
              <w:rPr>
                <w:rFonts w:ascii="Arial (W1)" w:eastAsia="Times New Roman" w:hAnsi="Arial (W1)" w:cs="Arial"/>
                <w:sz w:val="24"/>
                <w:szCs w:val="20"/>
                <w:lang w:val="en-US"/>
              </w:rPr>
              <w:t>Prettie</w:t>
            </w:r>
            <w:r w:rsidRPr="00407463">
              <w:rPr>
                <w:rFonts w:ascii="Arial (W1)" w:eastAsia="Times New Roman" w:hAnsi="Arial (W1)" w:cs="Arial"/>
                <w:b/>
                <w:sz w:val="24"/>
                <w:szCs w:val="20"/>
                <w:lang w:val="en-US"/>
              </w:rPr>
              <w:t xml:space="preserve"> </w:t>
            </w:r>
            <w:r w:rsidRPr="00407463">
              <w:rPr>
                <w:rFonts w:ascii="Arial (W1)" w:eastAsia="Times New Roman" w:hAnsi="Arial (W1)" w:cs="Arial"/>
                <w:sz w:val="24"/>
                <w:szCs w:val="20"/>
                <w:lang w:val="en-US"/>
              </w:rPr>
              <w:t>Residence</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672"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843"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3681"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Residence – Bartley Residence</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672"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843"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3681"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Residence – Deer Lake Ridge</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672"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843"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3681"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Residence – North Residence</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672"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843"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3681"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Residence – South Residence</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672"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843"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3681" w:type="dxa"/>
            <w:shd w:val="clear" w:color="auto" w:fill="auto"/>
          </w:tcPr>
          <w:p w:rsidR="00524C81"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Residence – North Sprit Heights</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672"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843"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c>
          <w:tcPr>
            <w:tcW w:w="3681"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Residence – Bearskin Lake</w:t>
            </w:r>
          </w:p>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672"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843"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rPr>
          <w:trHeight w:val="465"/>
        </w:trPr>
        <w:tc>
          <w:tcPr>
            <w:tcW w:w="3681"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Pr>
                <w:rFonts w:ascii="Arial (W1)" w:eastAsia="Times New Roman" w:hAnsi="Arial (W1)" w:cs="Arial"/>
                <w:sz w:val="24"/>
                <w:szCs w:val="20"/>
                <w:lang w:val="en-US"/>
              </w:rPr>
              <w:t>Balmoral Street Centre – ‘HS’</w:t>
            </w:r>
          </w:p>
        </w:tc>
        <w:tc>
          <w:tcPr>
            <w:tcW w:w="1672"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843"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r w:rsidR="00524C81" w:rsidRPr="00407463" w:rsidTr="009A4942">
        <w:trPr>
          <w:trHeight w:val="401"/>
        </w:trPr>
        <w:tc>
          <w:tcPr>
            <w:tcW w:w="3681"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Outpost Pub – LUSU</w:t>
            </w:r>
          </w:p>
        </w:tc>
        <w:tc>
          <w:tcPr>
            <w:tcW w:w="1672"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843"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bl>
    <w:p w:rsidR="00524C81" w:rsidRDefault="00524C81" w:rsidP="00524C81">
      <w:pPr>
        <w:widowControl/>
        <w:spacing w:after="0" w:line="240" w:lineRule="auto"/>
        <w:rPr>
          <w:rFonts w:ascii="Arial (W1)" w:eastAsia="Times New Roman" w:hAnsi="Arial (W1)" w:cs="Arial"/>
          <w:sz w:val="24"/>
          <w:szCs w:val="20"/>
          <w:lang w:val="en-US"/>
        </w:rPr>
      </w:pPr>
    </w:p>
    <w:p w:rsidR="00524C81" w:rsidRPr="00407463" w:rsidRDefault="00524C81" w:rsidP="00524C81">
      <w:pPr>
        <w:widowControl/>
        <w:spacing w:after="0" w:line="240" w:lineRule="auto"/>
        <w:rPr>
          <w:rFonts w:ascii="Arial (W1)" w:eastAsia="Times New Roman" w:hAnsi="Arial (W1)" w:cs="Arial"/>
          <w:sz w:val="2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1559"/>
        <w:gridCol w:w="1843"/>
      </w:tblGrid>
      <w:tr w:rsidR="00524C81" w:rsidRPr="00407463" w:rsidTr="009A4942">
        <w:tc>
          <w:tcPr>
            <w:tcW w:w="3794"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b/>
                <w:sz w:val="24"/>
                <w:szCs w:val="20"/>
                <w:lang w:val="en-US"/>
              </w:rPr>
              <w:t>TOTAL</w:t>
            </w:r>
            <w:r w:rsidRPr="00407463">
              <w:rPr>
                <w:rFonts w:ascii="Arial (W1)" w:eastAsia="Times New Roman" w:hAnsi="Arial (W1)" w:cs="Arial"/>
                <w:sz w:val="24"/>
                <w:szCs w:val="20"/>
                <w:lang w:val="en-US"/>
              </w:rPr>
              <w:t xml:space="preserve"> Annual Cost all Buildings</w:t>
            </w:r>
          </w:p>
          <w:p w:rsidR="00524C81" w:rsidRPr="00407463" w:rsidRDefault="00524C81" w:rsidP="009A4942">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Listed above</w:t>
            </w: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559"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c>
          <w:tcPr>
            <w:tcW w:w="1843" w:type="dxa"/>
            <w:shd w:val="clear" w:color="auto" w:fill="auto"/>
          </w:tcPr>
          <w:p w:rsidR="00524C81" w:rsidRPr="00407463" w:rsidRDefault="00524C81" w:rsidP="009A4942">
            <w:pPr>
              <w:widowControl/>
              <w:spacing w:after="0" w:line="240" w:lineRule="auto"/>
              <w:rPr>
                <w:rFonts w:ascii="Arial (W1)" w:eastAsia="Times New Roman" w:hAnsi="Arial (W1)" w:cs="Arial"/>
                <w:sz w:val="24"/>
                <w:szCs w:val="20"/>
                <w:lang w:val="en-US"/>
              </w:rPr>
            </w:pPr>
          </w:p>
        </w:tc>
      </w:tr>
    </w:tbl>
    <w:p w:rsidR="00524C81" w:rsidRPr="00407463" w:rsidRDefault="00524C81" w:rsidP="00524C81">
      <w:pPr>
        <w:widowControl/>
        <w:spacing w:after="0" w:line="240" w:lineRule="auto"/>
        <w:rPr>
          <w:rFonts w:ascii="Arial (W1)" w:eastAsia="Times New Roman" w:hAnsi="Arial (W1)" w:cs="Arial"/>
          <w:sz w:val="24"/>
          <w:szCs w:val="20"/>
          <w:lang w:val="en-US"/>
        </w:rPr>
      </w:pPr>
    </w:p>
    <w:p w:rsidR="00524C81" w:rsidRPr="00407463" w:rsidRDefault="00524C81" w:rsidP="00524C81">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 xml:space="preserve">Should the University choose to exercise any option years, pricing for these extensions will be negotiated with the winning proponent approximately ninety days in advance of the expiry of the initial contract term for each extension year. </w:t>
      </w:r>
    </w:p>
    <w:p w:rsidR="00524C81" w:rsidRPr="00407463" w:rsidRDefault="00524C81" w:rsidP="00524C81">
      <w:pPr>
        <w:widowControl/>
        <w:spacing w:after="0" w:line="240" w:lineRule="auto"/>
        <w:rPr>
          <w:rFonts w:ascii="Arial (W1)" w:eastAsia="Times New Roman" w:hAnsi="Arial (W1)" w:cs="Arial"/>
          <w:sz w:val="24"/>
          <w:szCs w:val="20"/>
          <w:lang w:val="en-US"/>
        </w:rPr>
      </w:pPr>
    </w:p>
    <w:p w:rsidR="00524C81" w:rsidRPr="00407463" w:rsidRDefault="00524C81" w:rsidP="00524C81">
      <w:pPr>
        <w:widowControl/>
        <w:spacing w:after="0" w:line="240" w:lineRule="auto"/>
        <w:rPr>
          <w:rFonts w:ascii="Arial (W1)" w:eastAsia="Times New Roman" w:hAnsi="Arial (W1)" w:cs="Arial"/>
          <w:sz w:val="24"/>
          <w:szCs w:val="20"/>
          <w:lang w:val="en-US"/>
        </w:rPr>
      </w:pPr>
      <w:r w:rsidRPr="00407463">
        <w:rPr>
          <w:rFonts w:ascii="Arial (W1)" w:eastAsia="Times New Roman" w:hAnsi="Arial (W1)" w:cs="Arial"/>
          <w:sz w:val="24"/>
          <w:szCs w:val="20"/>
          <w:lang w:val="en-US"/>
        </w:rPr>
        <w:t>Continued next page.</w:t>
      </w:r>
    </w:p>
    <w:p w:rsidR="00524C81" w:rsidRDefault="00524C81" w:rsidP="00524C81">
      <w:pPr>
        <w:widowControl/>
        <w:spacing w:after="0" w:line="240" w:lineRule="auto"/>
        <w:rPr>
          <w:rFonts w:ascii="Arial (W1)" w:eastAsia="Times New Roman" w:hAnsi="Arial (W1)" w:cs="Arial"/>
          <w:sz w:val="24"/>
          <w:szCs w:val="20"/>
          <w:lang w:val="en-US"/>
        </w:rPr>
      </w:pPr>
    </w:p>
    <w:p w:rsidR="00524C81" w:rsidRDefault="00524C81" w:rsidP="00524C81">
      <w:pPr>
        <w:widowControl/>
        <w:spacing w:after="0" w:line="240" w:lineRule="auto"/>
        <w:rPr>
          <w:rFonts w:ascii="Arial (W1)" w:eastAsia="Times New Roman" w:hAnsi="Arial (W1)" w:cs="Arial"/>
          <w:sz w:val="24"/>
          <w:szCs w:val="20"/>
          <w:lang w:val="en-US"/>
        </w:rPr>
      </w:pPr>
    </w:p>
    <w:p w:rsidR="00524C81" w:rsidRPr="00407463" w:rsidRDefault="00524C81" w:rsidP="00524C81">
      <w:pPr>
        <w:widowControl/>
        <w:spacing w:after="0" w:line="240" w:lineRule="auto"/>
        <w:rPr>
          <w:rFonts w:ascii="Arial (W1)" w:eastAsia="Times New Roman" w:hAnsi="Arial (W1)" w:cs="Arial"/>
          <w:sz w:val="24"/>
          <w:szCs w:val="20"/>
          <w:lang w:val="en-US"/>
        </w:rPr>
      </w:pPr>
    </w:p>
    <w:p w:rsidR="00524C81" w:rsidRPr="00407463" w:rsidRDefault="00524C81" w:rsidP="00524C81">
      <w:pPr>
        <w:widowControl/>
        <w:spacing w:after="0" w:line="240" w:lineRule="auto"/>
        <w:jc w:val="center"/>
        <w:rPr>
          <w:rFonts w:ascii="Arial (W1)" w:eastAsia="Times New Roman" w:hAnsi="Arial (W1)" w:cs="Arial"/>
          <w:b/>
          <w:sz w:val="24"/>
          <w:szCs w:val="20"/>
          <w:lang w:val="en-US"/>
        </w:rPr>
      </w:pPr>
      <w:r w:rsidRPr="00407463">
        <w:rPr>
          <w:rFonts w:ascii="Arial (W1)" w:eastAsia="Times New Roman" w:hAnsi="Arial (W1)" w:cs="Arial"/>
          <w:b/>
          <w:sz w:val="24"/>
          <w:szCs w:val="20"/>
          <w:lang w:val="en-US"/>
        </w:rPr>
        <w:t>Appendix ‘C’ PRICING PROPOSAL</w:t>
      </w:r>
    </w:p>
    <w:p w:rsidR="00524C81" w:rsidRPr="00407463" w:rsidRDefault="00524C81" w:rsidP="00524C81">
      <w:pPr>
        <w:widowControl/>
        <w:spacing w:after="0" w:line="240" w:lineRule="auto"/>
        <w:jc w:val="center"/>
        <w:rPr>
          <w:rFonts w:ascii="Arial (W1)" w:eastAsia="Times New Roman" w:hAnsi="Arial (W1)" w:cs="Arial"/>
          <w:b/>
          <w:sz w:val="24"/>
          <w:szCs w:val="20"/>
          <w:lang w:val="en-US"/>
        </w:rPr>
      </w:pPr>
      <w:r w:rsidRPr="00407463">
        <w:rPr>
          <w:rFonts w:ascii="Arial (W1)" w:eastAsia="Times New Roman" w:hAnsi="Arial (W1)" w:cs="Arial"/>
          <w:b/>
          <w:sz w:val="24"/>
          <w:szCs w:val="20"/>
          <w:lang w:val="en-US"/>
        </w:rPr>
        <w:t>Continued (Pg 3 of 3)</w:t>
      </w:r>
    </w:p>
    <w:p w:rsidR="00524C81" w:rsidRPr="00407463" w:rsidRDefault="00524C81" w:rsidP="00524C81">
      <w:pPr>
        <w:widowControl/>
        <w:spacing w:after="0" w:line="240" w:lineRule="auto"/>
        <w:jc w:val="both"/>
        <w:rPr>
          <w:rFonts w:ascii="Arial" w:eastAsia="Times New Roman" w:hAnsi="Arial" w:cs="Arial"/>
          <w:b/>
          <w:sz w:val="28"/>
          <w:szCs w:val="28"/>
          <w:u w:val="single"/>
          <w:lang w:val="en-US"/>
        </w:rPr>
      </w:pPr>
    </w:p>
    <w:p w:rsidR="00524C81" w:rsidRPr="00407463" w:rsidRDefault="00524C81" w:rsidP="00524C81">
      <w:pPr>
        <w:widowControl/>
        <w:spacing w:after="0" w:line="240" w:lineRule="auto"/>
        <w:jc w:val="both"/>
        <w:rPr>
          <w:rFonts w:ascii="Arial" w:eastAsia="Times New Roman" w:hAnsi="Arial" w:cs="Arial"/>
          <w:b/>
          <w:sz w:val="28"/>
          <w:szCs w:val="28"/>
          <w:lang w:val="en-US"/>
        </w:rPr>
      </w:pPr>
      <w:r w:rsidRPr="00407463">
        <w:rPr>
          <w:rFonts w:ascii="Arial" w:eastAsia="Times New Roman" w:hAnsi="Arial" w:cs="Arial"/>
          <w:b/>
          <w:sz w:val="28"/>
          <w:szCs w:val="28"/>
          <w:lang w:val="en-US"/>
        </w:rPr>
        <w:t>Rates for Additional Cleaning – Initial Contract Term.</w:t>
      </w:r>
    </w:p>
    <w:p w:rsidR="00524C81" w:rsidRPr="00407463" w:rsidRDefault="00524C81" w:rsidP="00524C81">
      <w:pPr>
        <w:widowControl/>
        <w:spacing w:after="0" w:line="240" w:lineRule="auto"/>
        <w:jc w:val="both"/>
        <w:rPr>
          <w:rFonts w:ascii="Arial" w:eastAsia="Times New Roman" w:hAnsi="Arial" w:cs="Arial"/>
          <w:sz w:val="28"/>
          <w:szCs w:val="28"/>
          <w:u w:val="single"/>
          <w:lang w:val="en-US"/>
        </w:rPr>
      </w:pPr>
    </w:p>
    <w:p w:rsidR="00524C81" w:rsidRPr="00407463" w:rsidRDefault="00524C81" w:rsidP="00524C81">
      <w:pPr>
        <w:widowControl/>
        <w:spacing w:after="0" w:line="240" w:lineRule="auto"/>
        <w:jc w:val="both"/>
        <w:rPr>
          <w:rFonts w:ascii="Arial" w:eastAsia="Times New Roman" w:hAnsi="Arial" w:cs="Arial"/>
          <w:sz w:val="28"/>
          <w:szCs w:val="28"/>
          <w:lang w:val="en-US"/>
        </w:rPr>
      </w:pPr>
      <w:r w:rsidRPr="00407463">
        <w:rPr>
          <w:rFonts w:ascii="Arial" w:eastAsia="Times New Roman" w:hAnsi="Arial" w:cs="Arial"/>
          <w:sz w:val="28"/>
          <w:szCs w:val="28"/>
          <w:lang w:val="en-US"/>
        </w:rPr>
        <w:t>F</w:t>
      </w:r>
      <w:ins w:id="0" w:author="Geoff Matte" w:date="2013-02-11T15:18:00Z">
        <w:r w:rsidRPr="00407463">
          <w:rPr>
            <w:rFonts w:ascii="Arial" w:eastAsia="Times New Roman" w:hAnsi="Arial" w:cs="Arial"/>
            <w:sz w:val="28"/>
            <w:szCs w:val="28"/>
            <w:lang w:val="en-US"/>
          </w:rPr>
          <w:t xml:space="preserve">or any required </w:t>
        </w:r>
      </w:ins>
      <w:r w:rsidRPr="00407463">
        <w:rPr>
          <w:rFonts w:ascii="Arial" w:eastAsia="Times New Roman" w:hAnsi="Arial" w:cs="Arial"/>
          <w:sz w:val="28"/>
          <w:szCs w:val="28"/>
          <w:lang w:val="en-US"/>
        </w:rPr>
        <w:t xml:space="preserve">Emergency, </w:t>
      </w:r>
      <w:r>
        <w:rPr>
          <w:rFonts w:ascii="Arial" w:eastAsia="Times New Roman" w:hAnsi="Arial" w:cs="Arial"/>
          <w:sz w:val="28"/>
          <w:szCs w:val="28"/>
          <w:lang w:val="en-US"/>
        </w:rPr>
        <w:t>C</w:t>
      </w:r>
      <w:r w:rsidRPr="00407463">
        <w:rPr>
          <w:rFonts w:ascii="Arial" w:eastAsia="Times New Roman" w:hAnsi="Arial" w:cs="Arial"/>
          <w:sz w:val="28"/>
          <w:szCs w:val="28"/>
          <w:lang w:val="en-US"/>
        </w:rPr>
        <w:t>onstruction, and</w:t>
      </w:r>
      <w:ins w:id="1" w:author="Geoff Matte" w:date="2013-02-11T15:18:00Z">
        <w:r w:rsidRPr="00407463">
          <w:rPr>
            <w:rFonts w:ascii="Arial" w:eastAsia="Times New Roman" w:hAnsi="Arial" w:cs="Arial"/>
            <w:sz w:val="28"/>
            <w:szCs w:val="28"/>
            <w:lang w:val="en-US"/>
          </w:rPr>
          <w:t>/or</w:t>
        </w:r>
      </w:ins>
      <w:r w:rsidRPr="00407463">
        <w:rPr>
          <w:rFonts w:ascii="Arial" w:eastAsia="Times New Roman" w:hAnsi="Arial" w:cs="Arial"/>
          <w:sz w:val="28"/>
          <w:szCs w:val="28"/>
          <w:lang w:val="en-US"/>
        </w:rPr>
        <w:t xml:space="preserve"> </w:t>
      </w:r>
      <w:r>
        <w:rPr>
          <w:rFonts w:ascii="Arial" w:eastAsia="Times New Roman" w:hAnsi="Arial" w:cs="Arial"/>
          <w:sz w:val="28"/>
          <w:szCs w:val="28"/>
          <w:lang w:val="en-US"/>
        </w:rPr>
        <w:t>A</w:t>
      </w:r>
      <w:r w:rsidRPr="00407463">
        <w:rPr>
          <w:rFonts w:ascii="Arial" w:eastAsia="Times New Roman" w:hAnsi="Arial" w:cs="Arial"/>
          <w:sz w:val="28"/>
          <w:szCs w:val="28"/>
          <w:lang w:val="en-US"/>
        </w:rPr>
        <w:t xml:space="preserve">dditional cleaning </w:t>
      </w:r>
    </w:p>
    <w:p w:rsidR="00524C81" w:rsidRPr="00407463" w:rsidRDefault="00524C81" w:rsidP="00524C81">
      <w:pPr>
        <w:widowControl/>
        <w:spacing w:after="0" w:line="240" w:lineRule="auto"/>
        <w:jc w:val="both"/>
        <w:rPr>
          <w:rFonts w:ascii="Arial" w:eastAsia="Times New Roman" w:hAnsi="Arial" w:cs="Arial"/>
          <w:sz w:val="28"/>
          <w:szCs w:val="28"/>
          <w:lang w:val="en-US"/>
        </w:rPr>
      </w:pPr>
      <w:r w:rsidRPr="00407463">
        <w:rPr>
          <w:rFonts w:ascii="Arial" w:eastAsia="Times New Roman" w:hAnsi="Arial" w:cs="Arial"/>
          <w:sz w:val="28"/>
          <w:szCs w:val="28"/>
          <w:lang w:val="en-US"/>
        </w:rPr>
        <w:t>Provide price per hour per person:</w:t>
      </w:r>
    </w:p>
    <w:p w:rsidR="00524C81" w:rsidRPr="00407463" w:rsidRDefault="00524C81" w:rsidP="00524C81">
      <w:pPr>
        <w:widowControl/>
        <w:spacing w:after="0" w:line="240" w:lineRule="auto"/>
        <w:rPr>
          <w:rFonts w:ascii="Arial" w:eastAsia="Times New Roman" w:hAnsi="Arial" w:cs="Arial"/>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326"/>
        <w:gridCol w:w="2326"/>
        <w:gridCol w:w="2332"/>
      </w:tblGrid>
      <w:tr w:rsidR="00524C81" w:rsidRPr="00407463" w:rsidTr="009A4942">
        <w:tc>
          <w:tcPr>
            <w:tcW w:w="2394" w:type="dxa"/>
            <w:shd w:val="clear" w:color="auto" w:fill="auto"/>
          </w:tcPr>
          <w:p w:rsidR="00524C81" w:rsidRPr="00407463" w:rsidRDefault="00524C81" w:rsidP="009A4942">
            <w:pPr>
              <w:widowControl/>
              <w:spacing w:after="0" w:line="240" w:lineRule="auto"/>
              <w:rPr>
                <w:rFonts w:ascii="Arial" w:eastAsia="Times New Roman" w:hAnsi="Arial" w:cs="Arial"/>
                <w:sz w:val="28"/>
                <w:szCs w:val="28"/>
                <w:lang w:val="en-US"/>
              </w:rPr>
            </w:pPr>
            <w:r w:rsidRPr="00407463">
              <w:rPr>
                <w:rFonts w:ascii="Arial" w:eastAsia="Times New Roman" w:hAnsi="Arial" w:cs="Arial"/>
                <w:sz w:val="28"/>
                <w:szCs w:val="28"/>
                <w:lang w:val="en-US"/>
              </w:rPr>
              <w:t>Additions – any area, by hour</w:t>
            </w:r>
          </w:p>
        </w:tc>
        <w:tc>
          <w:tcPr>
            <w:tcW w:w="2394" w:type="dxa"/>
            <w:shd w:val="clear" w:color="auto" w:fill="auto"/>
          </w:tcPr>
          <w:p w:rsidR="00524C81" w:rsidRPr="00407463" w:rsidRDefault="00524C81" w:rsidP="009A4942">
            <w:pPr>
              <w:widowControl/>
              <w:spacing w:after="0" w:line="240" w:lineRule="auto"/>
              <w:jc w:val="center"/>
              <w:rPr>
                <w:rFonts w:ascii="Arial" w:eastAsia="Times New Roman" w:hAnsi="Arial" w:cs="Arial"/>
                <w:sz w:val="28"/>
                <w:szCs w:val="28"/>
                <w:lang w:val="en-US"/>
              </w:rPr>
            </w:pPr>
            <w:r w:rsidRPr="00407463">
              <w:rPr>
                <w:rFonts w:ascii="Arial" w:eastAsia="Times New Roman" w:hAnsi="Arial" w:cs="Arial"/>
                <w:sz w:val="28"/>
                <w:szCs w:val="28"/>
                <w:lang w:val="en-US"/>
              </w:rPr>
              <w:t>Year One</w:t>
            </w:r>
          </w:p>
        </w:tc>
        <w:tc>
          <w:tcPr>
            <w:tcW w:w="2394" w:type="dxa"/>
            <w:shd w:val="clear" w:color="auto" w:fill="auto"/>
          </w:tcPr>
          <w:p w:rsidR="00524C81" w:rsidRPr="00407463" w:rsidRDefault="00524C81" w:rsidP="009A4942">
            <w:pPr>
              <w:widowControl/>
              <w:spacing w:after="0" w:line="240" w:lineRule="auto"/>
              <w:jc w:val="center"/>
              <w:rPr>
                <w:rFonts w:ascii="Arial" w:eastAsia="Times New Roman" w:hAnsi="Arial" w:cs="Arial"/>
                <w:sz w:val="28"/>
                <w:szCs w:val="28"/>
                <w:lang w:val="en-US"/>
              </w:rPr>
            </w:pPr>
            <w:r w:rsidRPr="00407463">
              <w:rPr>
                <w:rFonts w:ascii="Arial" w:eastAsia="Times New Roman" w:hAnsi="Arial" w:cs="Arial"/>
                <w:sz w:val="28"/>
                <w:szCs w:val="28"/>
                <w:lang w:val="en-US"/>
              </w:rPr>
              <w:t>Year Two</w:t>
            </w:r>
          </w:p>
        </w:tc>
        <w:tc>
          <w:tcPr>
            <w:tcW w:w="2394" w:type="dxa"/>
            <w:shd w:val="clear" w:color="auto" w:fill="auto"/>
          </w:tcPr>
          <w:p w:rsidR="00524C81" w:rsidRPr="00407463" w:rsidRDefault="00524C81" w:rsidP="009A4942">
            <w:pPr>
              <w:widowControl/>
              <w:spacing w:after="0" w:line="240" w:lineRule="auto"/>
              <w:jc w:val="center"/>
              <w:rPr>
                <w:rFonts w:ascii="Arial" w:eastAsia="Times New Roman" w:hAnsi="Arial" w:cs="Arial"/>
                <w:sz w:val="28"/>
                <w:szCs w:val="28"/>
                <w:lang w:val="en-US"/>
              </w:rPr>
            </w:pPr>
            <w:r w:rsidRPr="00407463">
              <w:rPr>
                <w:rFonts w:ascii="Arial" w:eastAsia="Times New Roman" w:hAnsi="Arial" w:cs="Arial"/>
                <w:sz w:val="28"/>
                <w:szCs w:val="28"/>
                <w:lang w:val="en-US"/>
              </w:rPr>
              <w:t>Year Three</w:t>
            </w:r>
          </w:p>
        </w:tc>
      </w:tr>
      <w:tr w:rsidR="00524C81" w:rsidRPr="00407463" w:rsidTr="009A4942">
        <w:trPr>
          <w:trHeight w:val="1645"/>
        </w:trPr>
        <w:tc>
          <w:tcPr>
            <w:tcW w:w="2394" w:type="dxa"/>
            <w:shd w:val="clear" w:color="auto" w:fill="auto"/>
          </w:tcPr>
          <w:p w:rsidR="00524C81" w:rsidRPr="00407463" w:rsidRDefault="00524C81" w:rsidP="009A4942">
            <w:pPr>
              <w:widowControl/>
              <w:spacing w:after="0" w:line="240" w:lineRule="auto"/>
              <w:rPr>
                <w:rFonts w:ascii="Arial" w:eastAsia="Times New Roman" w:hAnsi="Arial" w:cs="Arial"/>
                <w:sz w:val="28"/>
                <w:szCs w:val="28"/>
                <w:lang w:val="en-US"/>
              </w:rPr>
            </w:pPr>
            <w:r w:rsidRPr="00407463">
              <w:rPr>
                <w:rFonts w:ascii="Arial" w:eastAsia="Times New Roman" w:hAnsi="Arial" w:cs="Arial"/>
                <w:sz w:val="28"/>
                <w:szCs w:val="28"/>
                <w:lang w:val="en-US"/>
              </w:rPr>
              <w:t xml:space="preserve">For </w:t>
            </w:r>
            <w:r>
              <w:rPr>
                <w:rFonts w:ascii="Arial" w:eastAsia="Times New Roman" w:hAnsi="Arial" w:cs="Arial"/>
                <w:sz w:val="28"/>
                <w:szCs w:val="28"/>
                <w:lang w:val="en-US"/>
              </w:rPr>
              <w:t>E</w:t>
            </w:r>
            <w:r w:rsidRPr="00407463">
              <w:rPr>
                <w:rFonts w:ascii="Arial" w:eastAsia="Times New Roman" w:hAnsi="Arial" w:cs="Arial"/>
                <w:sz w:val="28"/>
                <w:szCs w:val="28"/>
                <w:lang w:val="en-US"/>
              </w:rPr>
              <w:t xml:space="preserve">mergency, construction assist, or </w:t>
            </w:r>
            <w:r>
              <w:rPr>
                <w:rFonts w:ascii="Arial" w:eastAsia="Times New Roman" w:hAnsi="Arial" w:cs="Arial"/>
                <w:sz w:val="28"/>
                <w:szCs w:val="28"/>
                <w:lang w:val="en-US"/>
              </w:rPr>
              <w:t>U</w:t>
            </w:r>
            <w:r w:rsidRPr="00407463">
              <w:rPr>
                <w:rFonts w:ascii="Arial" w:eastAsia="Times New Roman" w:hAnsi="Arial" w:cs="Arial"/>
                <w:sz w:val="28"/>
                <w:szCs w:val="28"/>
                <w:lang w:val="en-US"/>
              </w:rPr>
              <w:t>nplanned additions</w:t>
            </w:r>
          </w:p>
          <w:p w:rsidR="00524C81" w:rsidRPr="00407463" w:rsidRDefault="00524C81" w:rsidP="009A4942">
            <w:pPr>
              <w:widowControl/>
              <w:spacing w:after="0" w:line="240" w:lineRule="auto"/>
              <w:rPr>
                <w:rFonts w:ascii="Arial" w:eastAsia="Times New Roman" w:hAnsi="Arial" w:cs="Arial"/>
                <w:sz w:val="28"/>
                <w:szCs w:val="28"/>
                <w:lang w:val="en-US"/>
              </w:rPr>
            </w:pPr>
          </w:p>
        </w:tc>
        <w:tc>
          <w:tcPr>
            <w:tcW w:w="2394" w:type="dxa"/>
            <w:shd w:val="clear" w:color="auto" w:fill="auto"/>
          </w:tcPr>
          <w:p w:rsidR="00524C81" w:rsidRPr="00407463" w:rsidRDefault="00524C81" w:rsidP="009A4942">
            <w:pPr>
              <w:widowControl/>
              <w:spacing w:after="0" w:line="240" w:lineRule="auto"/>
              <w:rPr>
                <w:rFonts w:ascii="Arial" w:eastAsia="Times New Roman" w:hAnsi="Arial" w:cs="Arial"/>
                <w:sz w:val="28"/>
                <w:szCs w:val="28"/>
                <w:lang w:val="en-US"/>
              </w:rPr>
            </w:pPr>
          </w:p>
        </w:tc>
        <w:tc>
          <w:tcPr>
            <w:tcW w:w="2394" w:type="dxa"/>
            <w:shd w:val="clear" w:color="auto" w:fill="auto"/>
          </w:tcPr>
          <w:p w:rsidR="00524C81" w:rsidRPr="00407463" w:rsidRDefault="00524C81" w:rsidP="009A4942">
            <w:pPr>
              <w:widowControl/>
              <w:spacing w:after="0" w:line="240" w:lineRule="auto"/>
              <w:rPr>
                <w:rFonts w:ascii="Arial" w:eastAsia="Times New Roman" w:hAnsi="Arial" w:cs="Arial"/>
                <w:sz w:val="28"/>
                <w:szCs w:val="28"/>
                <w:lang w:val="en-US"/>
              </w:rPr>
            </w:pPr>
          </w:p>
        </w:tc>
        <w:tc>
          <w:tcPr>
            <w:tcW w:w="2394" w:type="dxa"/>
            <w:shd w:val="clear" w:color="auto" w:fill="auto"/>
          </w:tcPr>
          <w:p w:rsidR="00524C81" w:rsidRPr="00407463" w:rsidRDefault="00524C81" w:rsidP="009A4942">
            <w:pPr>
              <w:widowControl/>
              <w:spacing w:after="0" w:line="240" w:lineRule="auto"/>
              <w:rPr>
                <w:rFonts w:ascii="Arial" w:eastAsia="Times New Roman" w:hAnsi="Arial" w:cs="Arial"/>
                <w:sz w:val="28"/>
                <w:szCs w:val="28"/>
                <w:lang w:val="en-US"/>
              </w:rPr>
            </w:pPr>
          </w:p>
        </w:tc>
      </w:tr>
    </w:tbl>
    <w:p w:rsidR="00524C81" w:rsidRPr="00407463" w:rsidRDefault="00524C81" w:rsidP="00524C81">
      <w:pPr>
        <w:widowControl/>
        <w:spacing w:after="0" w:line="240" w:lineRule="auto"/>
        <w:jc w:val="both"/>
        <w:rPr>
          <w:rFonts w:ascii="Arial" w:eastAsia="Times New Roman" w:hAnsi="Arial" w:cs="Arial"/>
          <w:sz w:val="28"/>
          <w:szCs w:val="28"/>
          <w:lang w:val="en-US"/>
        </w:rPr>
      </w:pPr>
    </w:p>
    <w:p w:rsidR="00524C81" w:rsidRPr="00407463" w:rsidRDefault="00524C81" w:rsidP="00524C81">
      <w:pPr>
        <w:widowControl/>
        <w:spacing w:after="0" w:line="240" w:lineRule="auto"/>
        <w:rPr>
          <w:rFonts w:ascii="Arial" w:eastAsia="Times New Roman" w:hAnsi="Arial" w:cs="Arial"/>
          <w:sz w:val="28"/>
          <w:szCs w:val="28"/>
          <w:lang w:val="en-US"/>
        </w:rPr>
      </w:pPr>
      <w:r w:rsidRPr="00407463">
        <w:rPr>
          <w:rFonts w:ascii="Arial" w:eastAsia="Times New Roman" w:hAnsi="Arial" w:cs="Arial"/>
          <w:sz w:val="28"/>
          <w:szCs w:val="28"/>
          <w:lang w:val="en-US"/>
        </w:rPr>
        <w:t xml:space="preserve">Additional cleaning staff……...…….price per hour </w:t>
      </w:r>
    </w:p>
    <w:p w:rsidR="00524C81" w:rsidRPr="00407463" w:rsidRDefault="00524C81" w:rsidP="00524C81">
      <w:pPr>
        <w:widowControl/>
        <w:spacing w:after="0" w:line="240" w:lineRule="auto"/>
        <w:jc w:val="both"/>
        <w:rPr>
          <w:rFonts w:ascii="Arial" w:eastAsia="Times New Roman" w:hAnsi="Arial" w:cs="Arial"/>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29"/>
        <w:gridCol w:w="2329"/>
        <w:gridCol w:w="2334"/>
      </w:tblGrid>
      <w:tr w:rsidR="00524C81" w:rsidRPr="00407463" w:rsidTr="009A4942">
        <w:tc>
          <w:tcPr>
            <w:tcW w:w="2394" w:type="dxa"/>
            <w:shd w:val="clear" w:color="auto" w:fill="auto"/>
          </w:tcPr>
          <w:p w:rsidR="00524C81" w:rsidRPr="00407463" w:rsidRDefault="00524C81" w:rsidP="009A4942">
            <w:pPr>
              <w:widowControl/>
              <w:spacing w:after="0" w:line="240" w:lineRule="auto"/>
              <w:jc w:val="both"/>
              <w:rPr>
                <w:rFonts w:ascii="Arial" w:eastAsia="Times New Roman" w:hAnsi="Arial" w:cs="Arial"/>
                <w:sz w:val="28"/>
                <w:szCs w:val="28"/>
                <w:lang w:val="en-US"/>
              </w:rPr>
            </w:pPr>
            <w:r w:rsidRPr="00407463">
              <w:rPr>
                <w:rFonts w:ascii="Arial" w:eastAsia="Times New Roman" w:hAnsi="Arial" w:cs="Arial"/>
                <w:sz w:val="28"/>
                <w:szCs w:val="28"/>
                <w:lang w:val="en-US"/>
              </w:rPr>
              <w:t>Additions– Staffing only</w:t>
            </w:r>
            <w:r>
              <w:rPr>
                <w:rFonts w:ascii="Arial" w:eastAsia="Times New Roman" w:hAnsi="Arial" w:cs="Arial"/>
                <w:sz w:val="28"/>
                <w:szCs w:val="28"/>
                <w:lang w:val="en-US"/>
              </w:rPr>
              <w:t>,</w:t>
            </w:r>
            <w:r w:rsidRPr="00407463">
              <w:rPr>
                <w:rFonts w:ascii="Arial" w:eastAsia="Times New Roman" w:hAnsi="Arial" w:cs="Arial"/>
                <w:sz w:val="28"/>
                <w:szCs w:val="28"/>
                <w:lang w:val="en-US"/>
              </w:rPr>
              <w:t xml:space="preserve"> by person</w:t>
            </w:r>
          </w:p>
        </w:tc>
        <w:tc>
          <w:tcPr>
            <w:tcW w:w="2394" w:type="dxa"/>
            <w:shd w:val="clear" w:color="auto" w:fill="auto"/>
          </w:tcPr>
          <w:p w:rsidR="00524C81" w:rsidRPr="00407463" w:rsidRDefault="00524C81" w:rsidP="009A4942">
            <w:pPr>
              <w:widowControl/>
              <w:spacing w:after="0" w:line="240" w:lineRule="auto"/>
              <w:jc w:val="center"/>
              <w:rPr>
                <w:rFonts w:ascii="Arial" w:eastAsia="Times New Roman" w:hAnsi="Arial" w:cs="Arial"/>
                <w:sz w:val="28"/>
                <w:szCs w:val="28"/>
                <w:lang w:val="en-US"/>
              </w:rPr>
            </w:pPr>
            <w:r w:rsidRPr="00407463">
              <w:rPr>
                <w:rFonts w:ascii="Arial" w:eastAsia="Times New Roman" w:hAnsi="Arial" w:cs="Arial"/>
                <w:sz w:val="28"/>
                <w:szCs w:val="28"/>
                <w:lang w:val="en-US"/>
              </w:rPr>
              <w:t>Year One</w:t>
            </w:r>
          </w:p>
        </w:tc>
        <w:tc>
          <w:tcPr>
            <w:tcW w:w="2394" w:type="dxa"/>
            <w:shd w:val="clear" w:color="auto" w:fill="auto"/>
          </w:tcPr>
          <w:p w:rsidR="00524C81" w:rsidRPr="00407463" w:rsidRDefault="00524C81" w:rsidP="009A4942">
            <w:pPr>
              <w:widowControl/>
              <w:spacing w:after="0" w:line="240" w:lineRule="auto"/>
              <w:jc w:val="center"/>
              <w:rPr>
                <w:rFonts w:ascii="Arial" w:eastAsia="Times New Roman" w:hAnsi="Arial" w:cs="Arial"/>
                <w:sz w:val="28"/>
                <w:szCs w:val="28"/>
                <w:lang w:val="en-US"/>
              </w:rPr>
            </w:pPr>
            <w:r w:rsidRPr="00407463">
              <w:rPr>
                <w:rFonts w:ascii="Arial" w:eastAsia="Times New Roman" w:hAnsi="Arial" w:cs="Arial"/>
                <w:sz w:val="28"/>
                <w:szCs w:val="28"/>
                <w:lang w:val="en-US"/>
              </w:rPr>
              <w:t>Year Two</w:t>
            </w:r>
          </w:p>
        </w:tc>
        <w:tc>
          <w:tcPr>
            <w:tcW w:w="2394" w:type="dxa"/>
            <w:shd w:val="clear" w:color="auto" w:fill="auto"/>
          </w:tcPr>
          <w:p w:rsidR="00524C81" w:rsidRPr="00407463" w:rsidRDefault="00524C81" w:rsidP="009A4942">
            <w:pPr>
              <w:widowControl/>
              <w:spacing w:after="0" w:line="240" w:lineRule="auto"/>
              <w:jc w:val="center"/>
              <w:rPr>
                <w:rFonts w:ascii="Arial" w:eastAsia="Times New Roman" w:hAnsi="Arial" w:cs="Arial"/>
                <w:sz w:val="28"/>
                <w:szCs w:val="28"/>
                <w:lang w:val="en-US"/>
              </w:rPr>
            </w:pPr>
            <w:r w:rsidRPr="00407463">
              <w:rPr>
                <w:rFonts w:ascii="Arial" w:eastAsia="Times New Roman" w:hAnsi="Arial" w:cs="Arial"/>
                <w:sz w:val="28"/>
                <w:szCs w:val="28"/>
                <w:lang w:val="en-US"/>
              </w:rPr>
              <w:t>Year Three</w:t>
            </w:r>
          </w:p>
        </w:tc>
      </w:tr>
      <w:tr w:rsidR="00524C81" w:rsidRPr="00407463" w:rsidTr="009A4942">
        <w:tc>
          <w:tcPr>
            <w:tcW w:w="2394" w:type="dxa"/>
            <w:shd w:val="clear" w:color="auto" w:fill="auto"/>
          </w:tcPr>
          <w:p w:rsidR="00524C81" w:rsidRPr="00407463" w:rsidRDefault="00524C81" w:rsidP="009A4942">
            <w:pPr>
              <w:widowControl/>
              <w:spacing w:after="0" w:line="240" w:lineRule="auto"/>
              <w:jc w:val="both"/>
              <w:rPr>
                <w:rFonts w:ascii="Arial" w:eastAsia="Times New Roman" w:hAnsi="Arial" w:cs="Arial"/>
                <w:sz w:val="28"/>
                <w:szCs w:val="28"/>
                <w:lang w:val="en-US"/>
              </w:rPr>
            </w:pPr>
          </w:p>
          <w:p w:rsidR="00524C81" w:rsidRPr="00407463" w:rsidRDefault="00524C81" w:rsidP="009A4942">
            <w:pPr>
              <w:widowControl/>
              <w:spacing w:after="0" w:line="240" w:lineRule="auto"/>
              <w:jc w:val="both"/>
              <w:rPr>
                <w:rFonts w:ascii="Arial" w:eastAsia="Times New Roman" w:hAnsi="Arial" w:cs="Arial"/>
                <w:sz w:val="28"/>
                <w:szCs w:val="28"/>
                <w:lang w:val="en-US"/>
              </w:rPr>
            </w:pPr>
          </w:p>
        </w:tc>
        <w:tc>
          <w:tcPr>
            <w:tcW w:w="2394" w:type="dxa"/>
            <w:shd w:val="clear" w:color="auto" w:fill="auto"/>
          </w:tcPr>
          <w:p w:rsidR="00524C81" w:rsidRPr="00407463" w:rsidRDefault="00524C81" w:rsidP="009A4942">
            <w:pPr>
              <w:widowControl/>
              <w:spacing w:after="0" w:line="240" w:lineRule="auto"/>
              <w:jc w:val="both"/>
              <w:rPr>
                <w:rFonts w:ascii="Arial" w:eastAsia="Times New Roman" w:hAnsi="Arial" w:cs="Arial"/>
                <w:b/>
                <w:sz w:val="28"/>
                <w:szCs w:val="28"/>
                <w:lang w:val="en-US"/>
              </w:rPr>
            </w:pPr>
          </w:p>
        </w:tc>
        <w:tc>
          <w:tcPr>
            <w:tcW w:w="2394" w:type="dxa"/>
            <w:shd w:val="clear" w:color="auto" w:fill="auto"/>
          </w:tcPr>
          <w:p w:rsidR="00524C81" w:rsidRPr="00407463" w:rsidRDefault="00524C81" w:rsidP="009A4942">
            <w:pPr>
              <w:widowControl/>
              <w:spacing w:after="0" w:line="240" w:lineRule="auto"/>
              <w:jc w:val="both"/>
              <w:rPr>
                <w:rFonts w:ascii="Arial" w:eastAsia="Times New Roman" w:hAnsi="Arial" w:cs="Arial"/>
                <w:b/>
                <w:sz w:val="28"/>
                <w:szCs w:val="28"/>
                <w:lang w:val="en-US"/>
              </w:rPr>
            </w:pPr>
          </w:p>
        </w:tc>
        <w:tc>
          <w:tcPr>
            <w:tcW w:w="2394" w:type="dxa"/>
            <w:shd w:val="clear" w:color="auto" w:fill="auto"/>
          </w:tcPr>
          <w:p w:rsidR="00524C81" w:rsidRPr="00407463" w:rsidRDefault="00524C81" w:rsidP="009A4942">
            <w:pPr>
              <w:widowControl/>
              <w:spacing w:after="0" w:line="240" w:lineRule="auto"/>
              <w:jc w:val="both"/>
              <w:rPr>
                <w:rFonts w:ascii="Arial" w:eastAsia="Times New Roman" w:hAnsi="Arial" w:cs="Arial"/>
                <w:b/>
                <w:sz w:val="28"/>
                <w:szCs w:val="28"/>
                <w:lang w:val="en-US"/>
              </w:rPr>
            </w:pPr>
          </w:p>
        </w:tc>
      </w:tr>
    </w:tbl>
    <w:p w:rsidR="00524C81" w:rsidRPr="00407463" w:rsidRDefault="00524C81" w:rsidP="00524C81">
      <w:pPr>
        <w:widowControl/>
        <w:spacing w:after="0" w:line="240" w:lineRule="auto"/>
        <w:jc w:val="both"/>
        <w:rPr>
          <w:rFonts w:ascii="Arial" w:eastAsia="Times New Roman" w:hAnsi="Arial" w:cs="Arial"/>
          <w:b/>
          <w:sz w:val="28"/>
          <w:szCs w:val="28"/>
          <w:lang w:val="en-US"/>
        </w:rPr>
      </w:pPr>
    </w:p>
    <w:p w:rsidR="00524C81" w:rsidRPr="00407463" w:rsidRDefault="00524C81" w:rsidP="00524C81">
      <w:pPr>
        <w:widowControl/>
        <w:spacing w:after="0" w:line="240" w:lineRule="auto"/>
        <w:jc w:val="both"/>
        <w:rPr>
          <w:rFonts w:ascii="Arial" w:eastAsia="Times New Roman" w:hAnsi="Arial" w:cs="Arial"/>
          <w:b/>
          <w:sz w:val="28"/>
          <w:szCs w:val="28"/>
          <w:lang w:val="en-US"/>
        </w:rPr>
      </w:pPr>
      <w:r w:rsidRPr="00407463">
        <w:rPr>
          <w:rFonts w:ascii="Arial" w:eastAsia="Times New Roman" w:hAnsi="Arial" w:cs="Arial"/>
          <w:b/>
          <w:sz w:val="28"/>
          <w:szCs w:val="28"/>
          <w:lang w:val="en-US"/>
        </w:rPr>
        <w:t>Rates for new or expanded areas/facilities outside of the initial buildings listed in this RFP.</w:t>
      </w:r>
    </w:p>
    <w:p w:rsidR="00524C81" w:rsidRPr="00407463" w:rsidRDefault="00524C81" w:rsidP="00524C81">
      <w:pPr>
        <w:widowControl/>
        <w:spacing w:after="0" w:line="240" w:lineRule="auto"/>
        <w:jc w:val="both"/>
        <w:rPr>
          <w:rFonts w:ascii="Arial" w:eastAsia="Times New Roman" w:hAnsi="Arial" w:cs="Arial"/>
          <w:b/>
          <w:sz w:val="28"/>
          <w:szCs w:val="28"/>
          <w:lang w:val="en-US"/>
        </w:rPr>
      </w:pPr>
    </w:p>
    <w:p w:rsidR="00524C81" w:rsidRPr="00407463" w:rsidRDefault="00524C81" w:rsidP="00524C81">
      <w:pPr>
        <w:widowControl/>
        <w:spacing w:after="0" w:line="240" w:lineRule="auto"/>
        <w:jc w:val="both"/>
        <w:rPr>
          <w:rFonts w:ascii="Arial" w:eastAsia="Times New Roman" w:hAnsi="Arial" w:cs="Arial"/>
          <w:sz w:val="28"/>
          <w:szCs w:val="28"/>
          <w:lang w:val="en-US"/>
        </w:rPr>
      </w:pPr>
      <w:r w:rsidRPr="00407463">
        <w:rPr>
          <w:rFonts w:ascii="Arial" w:eastAsia="Times New Roman" w:hAnsi="Arial" w:cs="Arial"/>
          <w:sz w:val="28"/>
          <w:szCs w:val="28"/>
          <w:lang w:val="en-US"/>
        </w:rPr>
        <w:t xml:space="preserve">Provide price per person per </w:t>
      </w:r>
      <w:r>
        <w:rPr>
          <w:rFonts w:ascii="Arial" w:eastAsia="Times New Roman" w:hAnsi="Arial" w:cs="Arial"/>
          <w:sz w:val="28"/>
          <w:szCs w:val="28"/>
          <w:lang w:val="en-US"/>
        </w:rPr>
        <w:t>SQUARE FOOT</w:t>
      </w:r>
      <w:r w:rsidRPr="00407463">
        <w:rPr>
          <w:rFonts w:ascii="Arial" w:eastAsia="Times New Roman" w:hAnsi="Arial" w:cs="Arial"/>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29"/>
        <w:gridCol w:w="2329"/>
        <w:gridCol w:w="2334"/>
      </w:tblGrid>
      <w:tr w:rsidR="00524C81" w:rsidRPr="00407463" w:rsidTr="009A4942">
        <w:tc>
          <w:tcPr>
            <w:tcW w:w="2394" w:type="dxa"/>
            <w:shd w:val="clear" w:color="auto" w:fill="auto"/>
          </w:tcPr>
          <w:p w:rsidR="00524C81" w:rsidRPr="00407463" w:rsidRDefault="00524C81" w:rsidP="009A4942">
            <w:pPr>
              <w:widowControl/>
              <w:spacing w:after="0" w:line="240" w:lineRule="auto"/>
              <w:jc w:val="both"/>
              <w:rPr>
                <w:rFonts w:ascii="Arial" w:eastAsia="Times New Roman" w:hAnsi="Arial" w:cs="Arial"/>
                <w:sz w:val="28"/>
                <w:szCs w:val="28"/>
                <w:lang w:val="en-US"/>
              </w:rPr>
            </w:pPr>
            <w:r>
              <w:rPr>
                <w:rFonts w:ascii="Arial" w:eastAsia="Times New Roman" w:hAnsi="Arial" w:cs="Arial"/>
                <w:sz w:val="28"/>
                <w:szCs w:val="28"/>
                <w:lang w:val="en-US"/>
              </w:rPr>
              <w:t>Space Additions</w:t>
            </w:r>
          </w:p>
        </w:tc>
        <w:tc>
          <w:tcPr>
            <w:tcW w:w="2394" w:type="dxa"/>
            <w:shd w:val="clear" w:color="auto" w:fill="auto"/>
          </w:tcPr>
          <w:p w:rsidR="00524C81" w:rsidRPr="00407463" w:rsidRDefault="00524C81" w:rsidP="009A4942">
            <w:pPr>
              <w:widowControl/>
              <w:spacing w:after="0" w:line="240" w:lineRule="auto"/>
              <w:jc w:val="center"/>
              <w:rPr>
                <w:rFonts w:ascii="Arial" w:eastAsia="Times New Roman" w:hAnsi="Arial" w:cs="Arial"/>
                <w:sz w:val="28"/>
                <w:szCs w:val="28"/>
                <w:lang w:val="en-US"/>
              </w:rPr>
            </w:pPr>
            <w:r w:rsidRPr="00407463">
              <w:rPr>
                <w:rFonts w:ascii="Arial" w:eastAsia="Times New Roman" w:hAnsi="Arial" w:cs="Arial"/>
                <w:sz w:val="28"/>
                <w:szCs w:val="28"/>
                <w:lang w:val="en-US"/>
              </w:rPr>
              <w:t>Year One</w:t>
            </w:r>
          </w:p>
        </w:tc>
        <w:tc>
          <w:tcPr>
            <w:tcW w:w="2394" w:type="dxa"/>
            <w:shd w:val="clear" w:color="auto" w:fill="auto"/>
          </w:tcPr>
          <w:p w:rsidR="00524C81" w:rsidRPr="00407463" w:rsidRDefault="00524C81" w:rsidP="009A4942">
            <w:pPr>
              <w:widowControl/>
              <w:spacing w:after="0" w:line="240" w:lineRule="auto"/>
              <w:jc w:val="center"/>
              <w:rPr>
                <w:rFonts w:ascii="Arial" w:eastAsia="Times New Roman" w:hAnsi="Arial" w:cs="Arial"/>
                <w:sz w:val="28"/>
                <w:szCs w:val="28"/>
                <w:lang w:val="en-US"/>
              </w:rPr>
            </w:pPr>
            <w:r w:rsidRPr="00407463">
              <w:rPr>
                <w:rFonts w:ascii="Arial" w:eastAsia="Times New Roman" w:hAnsi="Arial" w:cs="Arial"/>
                <w:sz w:val="28"/>
                <w:szCs w:val="28"/>
                <w:lang w:val="en-US"/>
              </w:rPr>
              <w:t>Year Two</w:t>
            </w:r>
          </w:p>
        </w:tc>
        <w:tc>
          <w:tcPr>
            <w:tcW w:w="2394" w:type="dxa"/>
            <w:shd w:val="clear" w:color="auto" w:fill="auto"/>
          </w:tcPr>
          <w:p w:rsidR="00524C81" w:rsidRPr="00407463" w:rsidRDefault="00524C81" w:rsidP="009A4942">
            <w:pPr>
              <w:widowControl/>
              <w:spacing w:after="0" w:line="240" w:lineRule="auto"/>
              <w:jc w:val="center"/>
              <w:rPr>
                <w:rFonts w:ascii="Arial" w:eastAsia="Times New Roman" w:hAnsi="Arial" w:cs="Arial"/>
                <w:sz w:val="28"/>
                <w:szCs w:val="28"/>
                <w:lang w:val="en-US"/>
              </w:rPr>
            </w:pPr>
            <w:r w:rsidRPr="00407463">
              <w:rPr>
                <w:rFonts w:ascii="Arial" w:eastAsia="Times New Roman" w:hAnsi="Arial" w:cs="Arial"/>
                <w:sz w:val="28"/>
                <w:szCs w:val="28"/>
                <w:lang w:val="en-US"/>
              </w:rPr>
              <w:t>Year Three</w:t>
            </w:r>
          </w:p>
        </w:tc>
      </w:tr>
      <w:tr w:rsidR="00524C81" w:rsidRPr="00407463" w:rsidTr="009A4942">
        <w:tc>
          <w:tcPr>
            <w:tcW w:w="2394" w:type="dxa"/>
            <w:shd w:val="clear" w:color="auto" w:fill="auto"/>
          </w:tcPr>
          <w:p w:rsidR="00524C81" w:rsidRPr="00407463" w:rsidRDefault="00524C81" w:rsidP="009A4942">
            <w:pPr>
              <w:widowControl/>
              <w:spacing w:after="0" w:line="240" w:lineRule="auto"/>
              <w:jc w:val="both"/>
              <w:rPr>
                <w:rFonts w:ascii="Arial" w:eastAsia="Times New Roman" w:hAnsi="Arial" w:cs="Arial"/>
                <w:sz w:val="28"/>
                <w:szCs w:val="28"/>
                <w:lang w:val="en-US"/>
              </w:rPr>
            </w:pPr>
          </w:p>
          <w:p w:rsidR="00524C81" w:rsidRPr="00407463" w:rsidRDefault="00524C81" w:rsidP="009A4942">
            <w:pPr>
              <w:widowControl/>
              <w:spacing w:after="0" w:line="240" w:lineRule="auto"/>
              <w:jc w:val="both"/>
              <w:rPr>
                <w:rFonts w:ascii="Arial" w:eastAsia="Times New Roman" w:hAnsi="Arial" w:cs="Arial"/>
                <w:sz w:val="28"/>
                <w:szCs w:val="28"/>
                <w:lang w:val="en-US"/>
              </w:rPr>
            </w:pPr>
            <w:r>
              <w:rPr>
                <w:rFonts w:ascii="Arial" w:eastAsia="Times New Roman" w:hAnsi="Arial" w:cs="Arial"/>
                <w:sz w:val="28"/>
                <w:szCs w:val="28"/>
                <w:lang w:val="en-US"/>
              </w:rPr>
              <w:t>Person/Sq Ft</w:t>
            </w:r>
          </w:p>
        </w:tc>
        <w:tc>
          <w:tcPr>
            <w:tcW w:w="2394" w:type="dxa"/>
            <w:shd w:val="clear" w:color="auto" w:fill="auto"/>
          </w:tcPr>
          <w:p w:rsidR="00524C81" w:rsidRPr="00407463" w:rsidRDefault="00524C81" w:rsidP="009A4942">
            <w:pPr>
              <w:widowControl/>
              <w:spacing w:after="0" w:line="240" w:lineRule="auto"/>
              <w:jc w:val="both"/>
              <w:rPr>
                <w:rFonts w:ascii="Arial" w:eastAsia="Times New Roman" w:hAnsi="Arial" w:cs="Arial"/>
                <w:b/>
                <w:sz w:val="28"/>
                <w:szCs w:val="28"/>
                <w:lang w:val="en-US"/>
              </w:rPr>
            </w:pPr>
          </w:p>
        </w:tc>
        <w:tc>
          <w:tcPr>
            <w:tcW w:w="2394" w:type="dxa"/>
            <w:shd w:val="clear" w:color="auto" w:fill="auto"/>
          </w:tcPr>
          <w:p w:rsidR="00524C81" w:rsidRPr="00407463" w:rsidRDefault="00524C81" w:rsidP="009A4942">
            <w:pPr>
              <w:widowControl/>
              <w:spacing w:after="0" w:line="240" w:lineRule="auto"/>
              <w:jc w:val="both"/>
              <w:rPr>
                <w:rFonts w:ascii="Arial" w:eastAsia="Times New Roman" w:hAnsi="Arial" w:cs="Arial"/>
                <w:b/>
                <w:sz w:val="28"/>
                <w:szCs w:val="28"/>
                <w:lang w:val="en-US"/>
              </w:rPr>
            </w:pPr>
          </w:p>
        </w:tc>
        <w:tc>
          <w:tcPr>
            <w:tcW w:w="2394" w:type="dxa"/>
            <w:shd w:val="clear" w:color="auto" w:fill="auto"/>
          </w:tcPr>
          <w:p w:rsidR="00524C81" w:rsidRPr="00407463" w:rsidRDefault="00524C81" w:rsidP="009A4942">
            <w:pPr>
              <w:widowControl/>
              <w:spacing w:after="0" w:line="240" w:lineRule="auto"/>
              <w:jc w:val="both"/>
              <w:rPr>
                <w:rFonts w:ascii="Arial" w:eastAsia="Times New Roman" w:hAnsi="Arial" w:cs="Arial"/>
                <w:b/>
                <w:sz w:val="28"/>
                <w:szCs w:val="28"/>
                <w:lang w:val="en-US"/>
              </w:rPr>
            </w:pPr>
          </w:p>
        </w:tc>
      </w:tr>
    </w:tbl>
    <w:p w:rsidR="006C2A3E" w:rsidRDefault="006C2A3E" w:rsidP="00E719C6">
      <w:pPr>
        <w:jc w:val="center"/>
        <w:rPr>
          <w:rFonts w:ascii="Arial" w:hAnsi="Arial" w:cs="Arial"/>
          <w:b/>
          <w:sz w:val="24"/>
          <w:szCs w:val="24"/>
        </w:rPr>
      </w:pPr>
    </w:p>
    <w:p w:rsidR="00524C81" w:rsidRDefault="00524C81">
      <w:pPr>
        <w:rPr>
          <w:rFonts w:ascii="Arial" w:hAnsi="Arial" w:cs="Arial"/>
          <w:b/>
          <w:sz w:val="24"/>
          <w:szCs w:val="24"/>
        </w:rPr>
      </w:pPr>
      <w:r>
        <w:rPr>
          <w:rFonts w:ascii="Arial" w:hAnsi="Arial" w:cs="Arial"/>
          <w:b/>
          <w:sz w:val="24"/>
          <w:szCs w:val="24"/>
        </w:rPr>
        <w:br w:type="page"/>
      </w:r>
    </w:p>
    <w:p w:rsidR="00524C81" w:rsidRDefault="00524C81" w:rsidP="00524C81">
      <w:pPr>
        <w:rPr>
          <w:rFonts w:ascii="Arial" w:hAnsi="Arial" w:cs="Arial"/>
          <w:b/>
          <w:sz w:val="24"/>
          <w:szCs w:val="24"/>
        </w:rPr>
      </w:pPr>
      <w:r>
        <w:rPr>
          <w:rFonts w:ascii="Arial" w:hAnsi="Arial" w:cs="Arial"/>
          <w:b/>
          <w:sz w:val="24"/>
          <w:szCs w:val="24"/>
        </w:rPr>
        <w:lastRenderedPageBreak/>
        <w:t>Clarifications:</w:t>
      </w:r>
    </w:p>
    <w:p w:rsidR="00524C81" w:rsidRDefault="00A85A92" w:rsidP="00524C81">
      <w:pPr>
        <w:rPr>
          <w:rFonts w:ascii="Arial" w:hAnsi="Arial" w:cs="Arial"/>
          <w:sz w:val="24"/>
          <w:szCs w:val="24"/>
        </w:rPr>
      </w:pPr>
      <w:r>
        <w:rPr>
          <w:rFonts w:ascii="Arial" w:hAnsi="Arial" w:cs="Arial"/>
          <w:sz w:val="24"/>
          <w:szCs w:val="24"/>
        </w:rPr>
        <w:t>The Centennial Building is currently being cleaned by internal staff, and is thus not listed</w:t>
      </w:r>
      <w:r>
        <w:rPr>
          <w:rFonts w:ascii="Arial" w:hAnsi="Arial" w:cs="Arial"/>
          <w:sz w:val="24"/>
          <w:szCs w:val="24"/>
        </w:rPr>
        <w:br/>
        <w:t xml:space="preserve">on the bid form above.  Should the current process change following award, the University will accept billing on a per hour basis as above. </w:t>
      </w:r>
    </w:p>
    <w:p w:rsidR="00E828D3" w:rsidRDefault="00A85A92" w:rsidP="00524C81">
      <w:pPr>
        <w:rPr>
          <w:rFonts w:ascii="Arial" w:hAnsi="Arial" w:cs="Arial"/>
          <w:sz w:val="24"/>
          <w:szCs w:val="24"/>
        </w:rPr>
      </w:pPr>
      <w:r>
        <w:rPr>
          <w:rFonts w:ascii="Arial" w:hAnsi="Arial" w:cs="Arial"/>
          <w:sz w:val="24"/>
          <w:szCs w:val="24"/>
        </w:rPr>
        <w:t xml:space="preserve">University Centre square footage includes both the main and second floor levels. </w:t>
      </w:r>
      <w:r>
        <w:rPr>
          <w:rFonts w:ascii="Arial" w:hAnsi="Arial" w:cs="Arial"/>
          <w:sz w:val="24"/>
          <w:szCs w:val="24"/>
        </w:rPr>
        <w:br/>
      </w:r>
      <w:r w:rsidR="00E828D3">
        <w:rPr>
          <w:rFonts w:ascii="Arial" w:hAnsi="Arial" w:cs="Arial"/>
          <w:sz w:val="24"/>
          <w:szCs w:val="24"/>
        </w:rPr>
        <w:t xml:space="preserve">On the main floor plan, the square meter areas are:  </w:t>
      </w:r>
      <w:r w:rsidR="00E828D3">
        <w:rPr>
          <w:rFonts w:ascii="Arial" w:hAnsi="Arial" w:cs="Arial"/>
          <w:sz w:val="24"/>
          <w:szCs w:val="24"/>
        </w:rPr>
        <w:br/>
      </w:r>
      <w:r w:rsidR="00E828D3">
        <w:rPr>
          <w:rFonts w:ascii="Arial" w:hAnsi="Arial" w:cs="Arial"/>
          <w:sz w:val="24"/>
          <w:szCs w:val="24"/>
        </w:rPr>
        <w:tab/>
        <w:t>Meeting rooms</w:t>
      </w:r>
      <w:r w:rsidR="00E828D3">
        <w:rPr>
          <w:rFonts w:ascii="Arial" w:hAnsi="Arial" w:cs="Arial"/>
          <w:sz w:val="24"/>
          <w:szCs w:val="24"/>
        </w:rPr>
        <w:tab/>
      </w:r>
      <w:r w:rsidR="00E828D3">
        <w:rPr>
          <w:rFonts w:ascii="Arial" w:hAnsi="Arial" w:cs="Arial"/>
          <w:sz w:val="24"/>
          <w:szCs w:val="24"/>
        </w:rPr>
        <w:tab/>
        <w:t>53.14</w:t>
      </w:r>
      <w:r w:rsidR="00E828D3">
        <w:rPr>
          <w:rFonts w:ascii="Arial" w:hAnsi="Arial" w:cs="Arial"/>
          <w:sz w:val="24"/>
          <w:szCs w:val="24"/>
        </w:rPr>
        <w:br/>
      </w:r>
      <w:r w:rsidR="00E828D3">
        <w:rPr>
          <w:rFonts w:ascii="Arial" w:hAnsi="Arial" w:cs="Arial"/>
          <w:sz w:val="24"/>
          <w:szCs w:val="24"/>
        </w:rPr>
        <w:tab/>
        <w:t>Washrooms</w:t>
      </w:r>
      <w:r w:rsidR="00E828D3">
        <w:rPr>
          <w:rFonts w:ascii="Arial" w:hAnsi="Arial" w:cs="Arial"/>
          <w:sz w:val="24"/>
          <w:szCs w:val="24"/>
        </w:rPr>
        <w:tab/>
      </w:r>
      <w:r w:rsidR="00E828D3">
        <w:rPr>
          <w:rFonts w:ascii="Arial" w:hAnsi="Arial" w:cs="Arial"/>
          <w:sz w:val="24"/>
          <w:szCs w:val="24"/>
        </w:rPr>
        <w:tab/>
      </w:r>
      <w:r w:rsidR="00E828D3">
        <w:rPr>
          <w:rFonts w:ascii="Arial" w:hAnsi="Arial" w:cs="Arial"/>
          <w:sz w:val="24"/>
          <w:szCs w:val="24"/>
        </w:rPr>
        <w:tab/>
        <w:t>18.89</w:t>
      </w:r>
      <w:r w:rsidR="00E828D3">
        <w:rPr>
          <w:rFonts w:ascii="Arial" w:hAnsi="Arial" w:cs="Arial"/>
          <w:sz w:val="24"/>
          <w:szCs w:val="24"/>
        </w:rPr>
        <w:br/>
      </w:r>
      <w:r w:rsidR="00E828D3">
        <w:rPr>
          <w:rFonts w:ascii="Arial" w:hAnsi="Arial" w:cs="Arial"/>
          <w:sz w:val="24"/>
          <w:szCs w:val="24"/>
        </w:rPr>
        <w:tab/>
        <w:t>Dining (Faculty Lounge)</w:t>
      </w:r>
      <w:r w:rsidR="00E828D3">
        <w:rPr>
          <w:rFonts w:ascii="Arial" w:hAnsi="Arial" w:cs="Arial"/>
          <w:sz w:val="24"/>
          <w:szCs w:val="24"/>
        </w:rPr>
        <w:tab/>
        <w:t>296.67</w:t>
      </w:r>
      <w:r w:rsidR="00E828D3">
        <w:rPr>
          <w:rFonts w:ascii="Arial" w:hAnsi="Arial" w:cs="Arial"/>
          <w:sz w:val="24"/>
          <w:szCs w:val="24"/>
        </w:rPr>
        <w:br/>
      </w:r>
      <w:r w:rsidR="00E828D3">
        <w:rPr>
          <w:rFonts w:ascii="Arial" w:hAnsi="Arial" w:cs="Arial"/>
          <w:sz w:val="24"/>
          <w:szCs w:val="24"/>
        </w:rPr>
        <w:tab/>
        <w:t>Hallways</w:t>
      </w:r>
      <w:r w:rsidR="00E828D3">
        <w:rPr>
          <w:rFonts w:ascii="Arial" w:hAnsi="Arial" w:cs="Arial"/>
          <w:sz w:val="24"/>
          <w:szCs w:val="24"/>
        </w:rPr>
        <w:tab/>
      </w:r>
      <w:r w:rsidR="00E828D3">
        <w:rPr>
          <w:rFonts w:ascii="Arial" w:hAnsi="Arial" w:cs="Arial"/>
          <w:sz w:val="24"/>
          <w:szCs w:val="24"/>
        </w:rPr>
        <w:tab/>
      </w:r>
      <w:r w:rsidR="00E828D3">
        <w:rPr>
          <w:rFonts w:ascii="Arial" w:hAnsi="Arial" w:cs="Arial"/>
          <w:sz w:val="24"/>
          <w:szCs w:val="24"/>
        </w:rPr>
        <w:tab/>
        <w:t>62.56</w:t>
      </w:r>
      <w:r w:rsidR="00E828D3">
        <w:rPr>
          <w:rFonts w:ascii="Arial" w:hAnsi="Arial" w:cs="Arial"/>
          <w:sz w:val="24"/>
          <w:szCs w:val="24"/>
        </w:rPr>
        <w:br/>
      </w:r>
      <w:r w:rsidR="00E828D3">
        <w:rPr>
          <w:rFonts w:ascii="Arial" w:hAnsi="Arial" w:cs="Arial"/>
          <w:sz w:val="24"/>
          <w:szCs w:val="24"/>
        </w:rPr>
        <w:tab/>
        <w:t>Total</w:t>
      </w:r>
      <w:r w:rsidR="00E828D3">
        <w:rPr>
          <w:rFonts w:ascii="Arial" w:hAnsi="Arial" w:cs="Arial"/>
          <w:sz w:val="24"/>
          <w:szCs w:val="24"/>
        </w:rPr>
        <w:tab/>
      </w:r>
      <w:r w:rsidR="00E828D3">
        <w:rPr>
          <w:rFonts w:ascii="Arial" w:hAnsi="Arial" w:cs="Arial"/>
          <w:sz w:val="24"/>
          <w:szCs w:val="24"/>
        </w:rPr>
        <w:tab/>
      </w:r>
      <w:r w:rsidR="00E828D3">
        <w:rPr>
          <w:rFonts w:ascii="Arial" w:hAnsi="Arial" w:cs="Arial"/>
          <w:sz w:val="24"/>
          <w:szCs w:val="24"/>
        </w:rPr>
        <w:tab/>
      </w:r>
      <w:r w:rsidR="00E828D3">
        <w:rPr>
          <w:rFonts w:ascii="Arial" w:hAnsi="Arial" w:cs="Arial"/>
          <w:sz w:val="24"/>
          <w:szCs w:val="24"/>
        </w:rPr>
        <w:tab/>
        <w:t>431.26</w:t>
      </w:r>
      <w:r w:rsidR="00E828D3">
        <w:rPr>
          <w:rFonts w:ascii="Arial" w:hAnsi="Arial" w:cs="Arial"/>
          <w:sz w:val="24"/>
          <w:szCs w:val="24"/>
        </w:rPr>
        <w:br/>
        <w:t>The remaining areas of UC include the washrooms, corridors, and stairwells plus</w:t>
      </w:r>
      <w:r w:rsidR="00E828D3">
        <w:rPr>
          <w:rFonts w:ascii="Arial" w:hAnsi="Arial" w:cs="Arial"/>
          <w:sz w:val="24"/>
          <w:szCs w:val="24"/>
        </w:rPr>
        <w:br/>
        <w:t xml:space="preserve">the </w:t>
      </w:r>
      <w:r w:rsidR="00B238B7">
        <w:rPr>
          <w:rFonts w:ascii="Arial" w:hAnsi="Arial" w:cs="Arial"/>
          <w:sz w:val="24"/>
          <w:szCs w:val="24"/>
        </w:rPr>
        <w:t>Cafeteria</w:t>
      </w:r>
      <w:r w:rsidR="0083380C">
        <w:rPr>
          <w:rFonts w:ascii="Arial" w:hAnsi="Arial" w:cs="Arial"/>
          <w:sz w:val="24"/>
          <w:szCs w:val="24"/>
        </w:rPr>
        <w:t>s</w:t>
      </w:r>
      <w:r w:rsidR="00B238B7">
        <w:rPr>
          <w:rFonts w:ascii="Arial" w:hAnsi="Arial" w:cs="Arial"/>
          <w:sz w:val="24"/>
          <w:szCs w:val="24"/>
        </w:rPr>
        <w:t xml:space="preserve"> which</w:t>
      </w:r>
      <w:r w:rsidR="0083380C">
        <w:rPr>
          <w:rFonts w:ascii="Arial" w:hAnsi="Arial" w:cs="Arial"/>
          <w:sz w:val="24"/>
          <w:szCs w:val="24"/>
        </w:rPr>
        <w:t xml:space="preserve"> are</w:t>
      </w:r>
      <w:r w:rsidR="00B238B7">
        <w:rPr>
          <w:rFonts w:ascii="Arial" w:hAnsi="Arial" w:cs="Arial"/>
          <w:sz w:val="24"/>
          <w:szCs w:val="24"/>
        </w:rPr>
        <w:t xml:space="preserve"> approximately 1500 square meters.</w:t>
      </w:r>
    </w:p>
    <w:p w:rsidR="00B238B7" w:rsidRDefault="0083380C" w:rsidP="00524C81">
      <w:pPr>
        <w:rPr>
          <w:rFonts w:ascii="Arial" w:hAnsi="Arial" w:cs="Arial"/>
          <w:sz w:val="24"/>
          <w:szCs w:val="24"/>
        </w:rPr>
      </w:pPr>
      <w:r>
        <w:rPr>
          <w:rFonts w:ascii="Arial" w:hAnsi="Arial" w:cs="Arial"/>
          <w:sz w:val="24"/>
          <w:szCs w:val="24"/>
        </w:rPr>
        <w:t>The Power House is not included in the custodial contract.</w:t>
      </w:r>
    </w:p>
    <w:p w:rsidR="0083380C" w:rsidRDefault="00DF38C0" w:rsidP="00524C81">
      <w:pPr>
        <w:rPr>
          <w:rFonts w:ascii="Arial" w:hAnsi="Arial" w:cs="Arial"/>
          <w:sz w:val="24"/>
          <w:szCs w:val="24"/>
        </w:rPr>
      </w:pPr>
      <w:r>
        <w:rPr>
          <w:rFonts w:ascii="Arial" w:hAnsi="Arial" w:cs="Arial"/>
          <w:sz w:val="24"/>
          <w:szCs w:val="24"/>
        </w:rPr>
        <w:t xml:space="preserve">The 50 page ‘maximum’ does not include covers, appendices, or the bid form required by the University.  </w:t>
      </w:r>
    </w:p>
    <w:p w:rsidR="00DF38C0" w:rsidRDefault="00DF38C0" w:rsidP="00524C81">
      <w:pPr>
        <w:rPr>
          <w:rFonts w:ascii="Arial" w:hAnsi="Arial" w:cs="Arial"/>
          <w:sz w:val="24"/>
          <w:szCs w:val="24"/>
        </w:rPr>
      </w:pPr>
      <w:r>
        <w:rPr>
          <w:rFonts w:ascii="Arial" w:hAnsi="Arial" w:cs="Arial"/>
          <w:sz w:val="24"/>
          <w:szCs w:val="24"/>
        </w:rPr>
        <w:t xml:space="preserve">Regarding waste audit programs, the winning proponent may be asked to participate with University staff, but this should not impact the bid submitted and will be negotiated following award if required. </w:t>
      </w:r>
      <w:r w:rsidR="00612CAF">
        <w:rPr>
          <w:rFonts w:ascii="Arial" w:hAnsi="Arial" w:cs="Arial"/>
          <w:sz w:val="24"/>
          <w:szCs w:val="24"/>
        </w:rPr>
        <w:t>Cafeteria waste is currently managed by the food service Contractor.</w:t>
      </w:r>
    </w:p>
    <w:p w:rsidR="00612CAF" w:rsidRDefault="00612CAF" w:rsidP="00524C81">
      <w:pPr>
        <w:rPr>
          <w:rFonts w:ascii="Arial" w:hAnsi="Arial" w:cs="Arial"/>
          <w:sz w:val="24"/>
          <w:szCs w:val="24"/>
        </w:rPr>
      </w:pPr>
      <w:r>
        <w:rPr>
          <w:rFonts w:ascii="Arial" w:hAnsi="Arial" w:cs="Arial"/>
          <w:sz w:val="24"/>
          <w:szCs w:val="24"/>
        </w:rPr>
        <w:t>Questions raised late in the process asked about floor finishing.  The University anticipates that the winning proponent will follow manufacturer’s recommendations when dealing with floor finishes and coatings.</w:t>
      </w:r>
    </w:p>
    <w:p w:rsidR="00E72894" w:rsidRDefault="00E72894" w:rsidP="00524C81">
      <w:pPr>
        <w:rPr>
          <w:rFonts w:ascii="Arial" w:hAnsi="Arial" w:cs="Arial"/>
          <w:sz w:val="24"/>
          <w:szCs w:val="24"/>
        </w:rPr>
      </w:pPr>
      <w:r>
        <w:rPr>
          <w:rFonts w:ascii="Arial" w:hAnsi="Arial" w:cs="Arial"/>
          <w:sz w:val="24"/>
          <w:szCs w:val="24"/>
        </w:rPr>
        <w:t>The University Work Order system (In Physical Plant) is an in-house software product.</w:t>
      </w:r>
    </w:p>
    <w:p w:rsidR="00E72894" w:rsidRDefault="00E72894" w:rsidP="00524C81">
      <w:pPr>
        <w:rPr>
          <w:rFonts w:ascii="Arial" w:hAnsi="Arial" w:cs="Arial"/>
          <w:sz w:val="24"/>
          <w:szCs w:val="24"/>
        </w:rPr>
      </w:pPr>
      <w:r>
        <w:rPr>
          <w:rFonts w:ascii="Arial" w:hAnsi="Arial" w:cs="Arial"/>
          <w:sz w:val="24"/>
          <w:szCs w:val="24"/>
        </w:rPr>
        <w:t xml:space="preserve">Unless a building is shown on the bid form, proponents will disregard it. </w:t>
      </w:r>
    </w:p>
    <w:p w:rsidR="00E72894" w:rsidRDefault="00E72894" w:rsidP="00524C81">
      <w:pPr>
        <w:rPr>
          <w:rFonts w:ascii="Arial" w:hAnsi="Arial" w:cs="Arial"/>
          <w:sz w:val="24"/>
          <w:szCs w:val="24"/>
        </w:rPr>
      </w:pPr>
    </w:p>
    <w:p w:rsidR="00E72894" w:rsidRDefault="00E72894" w:rsidP="00524C81">
      <w:pPr>
        <w:rPr>
          <w:rFonts w:ascii="Arial" w:hAnsi="Arial" w:cs="Arial"/>
          <w:sz w:val="24"/>
          <w:szCs w:val="24"/>
        </w:rPr>
      </w:pPr>
      <w:r>
        <w:rPr>
          <w:rFonts w:ascii="Arial" w:hAnsi="Arial" w:cs="Arial"/>
          <w:sz w:val="24"/>
          <w:szCs w:val="24"/>
        </w:rPr>
        <w:t xml:space="preserve">Please see the ‘minimum requirements’ table posted with this Addendum.  </w:t>
      </w:r>
    </w:p>
    <w:p w:rsidR="00E72894" w:rsidRPr="00524C81" w:rsidRDefault="00E72894" w:rsidP="00524C81">
      <w:pPr>
        <w:rPr>
          <w:rFonts w:ascii="Arial" w:hAnsi="Arial" w:cs="Arial"/>
          <w:sz w:val="24"/>
          <w:szCs w:val="24"/>
        </w:rPr>
      </w:pPr>
      <w:bookmarkStart w:id="2" w:name="_GoBack"/>
      <w:bookmarkEnd w:id="2"/>
    </w:p>
    <w:sectPr w:rsidR="00E72894" w:rsidRPr="00524C8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F0" w:rsidRDefault="002B0AF0" w:rsidP="001E612A">
      <w:pPr>
        <w:spacing w:after="0" w:line="240" w:lineRule="auto"/>
      </w:pPr>
      <w:r>
        <w:separator/>
      </w:r>
    </w:p>
  </w:endnote>
  <w:endnote w:type="continuationSeparator" w:id="0">
    <w:p w:rsidR="002B0AF0" w:rsidRDefault="002B0AF0" w:rsidP="001E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824300"/>
      <w:docPartObj>
        <w:docPartGallery w:val="Page Numbers (Bottom of Page)"/>
        <w:docPartUnique/>
      </w:docPartObj>
    </w:sdtPr>
    <w:sdtEndPr>
      <w:rPr>
        <w:noProof/>
      </w:rPr>
    </w:sdtEndPr>
    <w:sdtContent>
      <w:p w:rsidR="00BE2322" w:rsidRDefault="00BE2322">
        <w:pPr>
          <w:pStyle w:val="Footer"/>
          <w:jc w:val="right"/>
        </w:pPr>
        <w:r>
          <w:fldChar w:fldCharType="begin"/>
        </w:r>
        <w:r>
          <w:instrText xml:space="preserve"> PAGE   \* MERGEFORMAT </w:instrText>
        </w:r>
        <w:r>
          <w:fldChar w:fldCharType="separate"/>
        </w:r>
        <w:r w:rsidR="00B32D9B">
          <w:rPr>
            <w:noProof/>
          </w:rPr>
          <w:t>4</w:t>
        </w:r>
        <w:r>
          <w:rPr>
            <w:noProof/>
          </w:rPr>
          <w:fldChar w:fldCharType="end"/>
        </w:r>
      </w:p>
    </w:sdtContent>
  </w:sdt>
  <w:p w:rsidR="00BE2322" w:rsidRDefault="00BE2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F0" w:rsidRDefault="002B0AF0" w:rsidP="001E612A">
      <w:pPr>
        <w:spacing w:after="0" w:line="240" w:lineRule="auto"/>
      </w:pPr>
      <w:r>
        <w:separator/>
      </w:r>
    </w:p>
  </w:footnote>
  <w:footnote w:type="continuationSeparator" w:id="0">
    <w:p w:rsidR="002B0AF0" w:rsidRDefault="002B0AF0" w:rsidP="001E6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8A8"/>
    <w:multiLevelType w:val="hybridMultilevel"/>
    <w:tmpl w:val="73142812"/>
    <w:lvl w:ilvl="0" w:tplc="890C384E">
      <w:numFmt w:val="bullet"/>
      <w:lvlText w:val="·"/>
      <w:lvlJc w:val="left"/>
      <w:pPr>
        <w:ind w:left="60" w:hanging="78"/>
      </w:pPr>
      <w:rPr>
        <w:rFonts w:ascii="Arial" w:eastAsia="Arial" w:hAnsi="Arial" w:cs="Arial" w:hint="default"/>
        <w:color w:val="ACACAC"/>
        <w:spacing w:val="6"/>
        <w:w w:val="99"/>
        <w:sz w:val="19"/>
        <w:szCs w:val="19"/>
      </w:rPr>
    </w:lvl>
    <w:lvl w:ilvl="1" w:tplc="7CF436DE">
      <w:numFmt w:val="bullet"/>
      <w:lvlText w:val="•"/>
      <w:lvlJc w:val="left"/>
      <w:pPr>
        <w:ind w:left="101" w:hanging="78"/>
      </w:pPr>
      <w:rPr>
        <w:rFonts w:hint="default"/>
      </w:rPr>
    </w:lvl>
    <w:lvl w:ilvl="2" w:tplc="3AF65470">
      <w:numFmt w:val="bullet"/>
      <w:lvlText w:val="•"/>
      <w:lvlJc w:val="left"/>
      <w:pPr>
        <w:ind w:left="143" w:hanging="78"/>
      </w:pPr>
      <w:rPr>
        <w:rFonts w:hint="default"/>
      </w:rPr>
    </w:lvl>
    <w:lvl w:ilvl="3" w:tplc="B664CE7A">
      <w:numFmt w:val="bullet"/>
      <w:lvlText w:val="•"/>
      <w:lvlJc w:val="left"/>
      <w:pPr>
        <w:ind w:left="184" w:hanging="78"/>
      </w:pPr>
      <w:rPr>
        <w:rFonts w:hint="default"/>
      </w:rPr>
    </w:lvl>
    <w:lvl w:ilvl="4" w:tplc="CD7EF50C">
      <w:numFmt w:val="bullet"/>
      <w:lvlText w:val="•"/>
      <w:lvlJc w:val="left"/>
      <w:pPr>
        <w:ind w:left="226" w:hanging="78"/>
      </w:pPr>
      <w:rPr>
        <w:rFonts w:hint="default"/>
      </w:rPr>
    </w:lvl>
    <w:lvl w:ilvl="5" w:tplc="6BCAA1BE">
      <w:numFmt w:val="bullet"/>
      <w:lvlText w:val="•"/>
      <w:lvlJc w:val="left"/>
      <w:pPr>
        <w:ind w:left="267" w:hanging="78"/>
      </w:pPr>
      <w:rPr>
        <w:rFonts w:hint="default"/>
      </w:rPr>
    </w:lvl>
    <w:lvl w:ilvl="6" w:tplc="A476CD8C">
      <w:numFmt w:val="bullet"/>
      <w:lvlText w:val="•"/>
      <w:lvlJc w:val="left"/>
      <w:pPr>
        <w:ind w:left="309" w:hanging="78"/>
      </w:pPr>
      <w:rPr>
        <w:rFonts w:hint="default"/>
      </w:rPr>
    </w:lvl>
    <w:lvl w:ilvl="7" w:tplc="E9946D16">
      <w:numFmt w:val="bullet"/>
      <w:lvlText w:val="•"/>
      <w:lvlJc w:val="left"/>
      <w:pPr>
        <w:ind w:left="350" w:hanging="78"/>
      </w:pPr>
      <w:rPr>
        <w:rFonts w:hint="default"/>
      </w:rPr>
    </w:lvl>
    <w:lvl w:ilvl="8" w:tplc="643EF348">
      <w:numFmt w:val="bullet"/>
      <w:lvlText w:val="•"/>
      <w:lvlJc w:val="left"/>
      <w:pPr>
        <w:ind w:left="392" w:hanging="78"/>
      </w:pPr>
      <w:rPr>
        <w:rFonts w:hint="default"/>
      </w:rPr>
    </w:lvl>
  </w:abstractNum>
  <w:abstractNum w:abstractNumId="1" w15:restartNumberingAfterBreak="0">
    <w:nsid w:val="08E97197"/>
    <w:multiLevelType w:val="hybridMultilevel"/>
    <w:tmpl w:val="6B0878E4"/>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437E3E"/>
    <w:multiLevelType w:val="hybridMultilevel"/>
    <w:tmpl w:val="195C5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A716128"/>
    <w:multiLevelType w:val="hybridMultilevel"/>
    <w:tmpl w:val="22847926"/>
    <w:lvl w:ilvl="0" w:tplc="0876E546">
      <w:numFmt w:val="bullet"/>
      <w:lvlText w:val="•"/>
      <w:lvlJc w:val="left"/>
      <w:pPr>
        <w:ind w:left="54" w:hanging="25"/>
      </w:pPr>
      <w:rPr>
        <w:rFonts w:ascii="Arial" w:eastAsia="Arial" w:hAnsi="Arial" w:cs="Arial" w:hint="default"/>
        <w:color w:val="9E9E9E"/>
        <w:spacing w:val="0"/>
        <w:w w:val="31"/>
        <w:sz w:val="17"/>
        <w:szCs w:val="17"/>
      </w:rPr>
    </w:lvl>
    <w:lvl w:ilvl="1" w:tplc="45BEEE80">
      <w:numFmt w:val="bullet"/>
      <w:lvlText w:val="•"/>
      <w:lvlJc w:val="left"/>
      <w:pPr>
        <w:ind w:left="478" w:hanging="25"/>
      </w:pPr>
      <w:rPr>
        <w:rFonts w:hint="default"/>
      </w:rPr>
    </w:lvl>
    <w:lvl w:ilvl="2" w:tplc="44D6590A">
      <w:numFmt w:val="bullet"/>
      <w:lvlText w:val="•"/>
      <w:lvlJc w:val="left"/>
      <w:pPr>
        <w:ind w:left="896" w:hanging="25"/>
      </w:pPr>
      <w:rPr>
        <w:rFonts w:hint="default"/>
      </w:rPr>
    </w:lvl>
    <w:lvl w:ilvl="3" w:tplc="35845268">
      <w:numFmt w:val="bullet"/>
      <w:lvlText w:val="•"/>
      <w:lvlJc w:val="left"/>
      <w:pPr>
        <w:ind w:left="1314" w:hanging="25"/>
      </w:pPr>
      <w:rPr>
        <w:rFonts w:hint="default"/>
      </w:rPr>
    </w:lvl>
    <w:lvl w:ilvl="4" w:tplc="F5EE7438">
      <w:numFmt w:val="bullet"/>
      <w:lvlText w:val="•"/>
      <w:lvlJc w:val="left"/>
      <w:pPr>
        <w:ind w:left="1732" w:hanging="25"/>
      </w:pPr>
      <w:rPr>
        <w:rFonts w:hint="default"/>
      </w:rPr>
    </w:lvl>
    <w:lvl w:ilvl="5" w:tplc="225A31BE">
      <w:numFmt w:val="bullet"/>
      <w:lvlText w:val="•"/>
      <w:lvlJc w:val="left"/>
      <w:pPr>
        <w:ind w:left="2150" w:hanging="25"/>
      </w:pPr>
      <w:rPr>
        <w:rFonts w:hint="default"/>
      </w:rPr>
    </w:lvl>
    <w:lvl w:ilvl="6" w:tplc="B5EE2468">
      <w:numFmt w:val="bullet"/>
      <w:lvlText w:val="•"/>
      <w:lvlJc w:val="left"/>
      <w:pPr>
        <w:ind w:left="2568" w:hanging="25"/>
      </w:pPr>
      <w:rPr>
        <w:rFonts w:hint="default"/>
      </w:rPr>
    </w:lvl>
    <w:lvl w:ilvl="7" w:tplc="1BBA183A">
      <w:numFmt w:val="bullet"/>
      <w:lvlText w:val="•"/>
      <w:lvlJc w:val="left"/>
      <w:pPr>
        <w:ind w:left="2986" w:hanging="25"/>
      </w:pPr>
      <w:rPr>
        <w:rFonts w:hint="default"/>
      </w:rPr>
    </w:lvl>
    <w:lvl w:ilvl="8" w:tplc="DEC25EEA">
      <w:numFmt w:val="bullet"/>
      <w:lvlText w:val="•"/>
      <w:lvlJc w:val="left"/>
      <w:pPr>
        <w:ind w:left="3404" w:hanging="25"/>
      </w:pPr>
      <w:rPr>
        <w:rFonts w:hint="default"/>
      </w:rPr>
    </w:lvl>
  </w:abstractNum>
  <w:abstractNum w:abstractNumId="4" w15:restartNumberingAfterBreak="0">
    <w:nsid w:val="5CA85E9E"/>
    <w:multiLevelType w:val="multilevel"/>
    <w:tmpl w:val="C86A1ACA"/>
    <w:lvl w:ilvl="0">
      <w:start w:val="1"/>
      <w:numFmt w:val="decimal"/>
      <w:lvlText w:val="(%1)"/>
      <w:lvlJc w:val="left"/>
      <w:pPr>
        <w:tabs>
          <w:tab w:val="num" w:pos="794"/>
        </w:tabs>
        <w:ind w:left="794" w:hanging="510"/>
      </w:pPr>
      <w:rPr>
        <w:rFonts w:hint="default"/>
      </w:rPr>
    </w:lvl>
    <w:lvl w:ilvl="1">
      <w:start w:val="1"/>
      <w:numFmt w:val="lowerLetter"/>
      <w:lvlText w:val="%2."/>
      <w:lvlJc w:val="left"/>
      <w:pPr>
        <w:tabs>
          <w:tab w:val="num" w:pos="1304"/>
        </w:tabs>
        <w:ind w:left="1304" w:hanging="45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89"/>
    <w:rsid w:val="00001012"/>
    <w:rsid w:val="0001084A"/>
    <w:rsid w:val="000162CA"/>
    <w:rsid w:val="00024B6C"/>
    <w:rsid w:val="00035F8B"/>
    <w:rsid w:val="000453A6"/>
    <w:rsid w:val="00053379"/>
    <w:rsid w:val="00074232"/>
    <w:rsid w:val="000800D8"/>
    <w:rsid w:val="00081AE8"/>
    <w:rsid w:val="00082197"/>
    <w:rsid w:val="000911D4"/>
    <w:rsid w:val="000A25BB"/>
    <w:rsid w:val="000B5007"/>
    <w:rsid w:val="0010278B"/>
    <w:rsid w:val="001075E4"/>
    <w:rsid w:val="00112BAA"/>
    <w:rsid w:val="001219FD"/>
    <w:rsid w:val="0013157F"/>
    <w:rsid w:val="00142F1F"/>
    <w:rsid w:val="00145EA1"/>
    <w:rsid w:val="001619BC"/>
    <w:rsid w:val="00171110"/>
    <w:rsid w:val="001C11D6"/>
    <w:rsid w:val="001C3CE6"/>
    <w:rsid w:val="001C7F05"/>
    <w:rsid w:val="001D52BD"/>
    <w:rsid w:val="001E612A"/>
    <w:rsid w:val="001F1B5E"/>
    <w:rsid w:val="001F5E7F"/>
    <w:rsid w:val="0021635C"/>
    <w:rsid w:val="00235EB8"/>
    <w:rsid w:val="00244368"/>
    <w:rsid w:val="00244E89"/>
    <w:rsid w:val="00247B79"/>
    <w:rsid w:val="00254C00"/>
    <w:rsid w:val="002622D9"/>
    <w:rsid w:val="00265841"/>
    <w:rsid w:val="00271A54"/>
    <w:rsid w:val="00286598"/>
    <w:rsid w:val="00286786"/>
    <w:rsid w:val="002869ED"/>
    <w:rsid w:val="002B0AF0"/>
    <w:rsid w:val="002E4FDE"/>
    <w:rsid w:val="003155D9"/>
    <w:rsid w:val="003167BF"/>
    <w:rsid w:val="00316A9D"/>
    <w:rsid w:val="00346C46"/>
    <w:rsid w:val="003824D1"/>
    <w:rsid w:val="00382A6F"/>
    <w:rsid w:val="00395383"/>
    <w:rsid w:val="003A4141"/>
    <w:rsid w:val="003C730F"/>
    <w:rsid w:val="003D1EC8"/>
    <w:rsid w:val="003D701C"/>
    <w:rsid w:val="003E212D"/>
    <w:rsid w:val="003E23CC"/>
    <w:rsid w:val="003F0B9A"/>
    <w:rsid w:val="00407060"/>
    <w:rsid w:val="00407463"/>
    <w:rsid w:val="00413AA5"/>
    <w:rsid w:val="00417494"/>
    <w:rsid w:val="00421600"/>
    <w:rsid w:val="004216CF"/>
    <w:rsid w:val="00444841"/>
    <w:rsid w:val="0045283C"/>
    <w:rsid w:val="00453F0B"/>
    <w:rsid w:val="00462B87"/>
    <w:rsid w:val="00466CAC"/>
    <w:rsid w:val="00470B9F"/>
    <w:rsid w:val="00480C22"/>
    <w:rsid w:val="00482E97"/>
    <w:rsid w:val="00494D8C"/>
    <w:rsid w:val="004A2CE5"/>
    <w:rsid w:val="004B725A"/>
    <w:rsid w:val="004C305A"/>
    <w:rsid w:val="004D208F"/>
    <w:rsid w:val="004E2252"/>
    <w:rsid w:val="00507CA8"/>
    <w:rsid w:val="005157F1"/>
    <w:rsid w:val="005203FB"/>
    <w:rsid w:val="00524C81"/>
    <w:rsid w:val="005309D0"/>
    <w:rsid w:val="005323DA"/>
    <w:rsid w:val="0057026A"/>
    <w:rsid w:val="00597AA4"/>
    <w:rsid w:val="005D52B4"/>
    <w:rsid w:val="005E1685"/>
    <w:rsid w:val="005F269B"/>
    <w:rsid w:val="005F43A8"/>
    <w:rsid w:val="00612CAF"/>
    <w:rsid w:val="006229C2"/>
    <w:rsid w:val="006435EB"/>
    <w:rsid w:val="00650C6D"/>
    <w:rsid w:val="006679B0"/>
    <w:rsid w:val="00671638"/>
    <w:rsid w:val="0068240B"/>
    <w:rsid w:val="00691F51"/>
    <w:rsid w:val="0069550E"/>
    <w:rsid w:val="006A0913"/>
    <w:rsid w:val="006B6C8A"/>
    <w:rsid w:val="006C2A3E"/>
    <w:rsid w:val="006E5CA7"/>
    <w:rsid w:val="006E7C80"/>
    <w:rsid w:val="006F7787"/>
    <w:rsid w:val="00703910"/>
    <w:rsid w:val="00720828"/>
    <w:rsid w:val="0073214F"/>
    <w:rsid w:val="0076708B"/>
    <w:rsid w:val="00767255"/>
    <w:rsid w:val="00786225"/>
    <w:rsid w:val="007902EC"/>
    <w:rsid w:val="007D5BBA"/>
    <w:rsid w:val="007F528D"/>
    <w:rsid w:val="008163BB"/>
    <w:rsid w:val="0083380C"/>
    <w:rsid w:val="0083769D"/>
    <w:rsid w:val="00855707"/>
    <w:rsid w:val="00871D84"/>
    <w:rsid w:val="00875F69"/>
    <w:rsid w:val="00897CE7"/>
    <w:rsid w:val="008A34AB"/>
    <w:rsid w:val="008B099F"/>
    <w:rsid w:val="008B26C4"/>
    <w:rsid w:val="008C619A"/>
    <w:rsid w:val="008D5511"/>
    <w:rsid w:val="008F2207"/>
    <w:rsid w:val="008F2B5A"/>
    <w:rsid w:val="008F46B7"/>
    <w:rsid w:val="008F50FD"/>
    <w:rsid w:val="00911971"/>
    <w:rsid w:val="00914E02"/>
    <w:rsid w:val="00915799"/>
    <w:rsid w:val="00922326"/>
    <w:rsid w:val="00954B7F"/>
    <w:rsid w:val="009550C0"/>
    <w:rsid w:val="0098393A"/>
    <w:rsid w:val="00984DF3"/>
    <w:rsid w:val="009A3BC4"/>
    <w:rsid w:val="009C07C9"/>
    <w:rsid w:val="009C7262"/>
    <w:rsid w:val="009D4A4E"/>
    <w:rsid w:val="009E5052"/>
    <w:rsid w:val="009F6F90"/>
    <w:rsid w:val="00A06359"/>
    <w:rsid w:val="00A06720"/>
    <w:rsid w:val="00A16A14"/>
    <w:rsid w:val="00A2223A"/>
    <w:rsid w:val="00A403ED"/>
    <w:rsid w:val="00A47B59"/>
    <w:rsid w:val="00A50592"/>
    <w:rsid w:val="00A51DF6"/>
    <w:rsid w:val="00A76922"/>
    <w:rsid w:val="00A77D4B"/>
    <w:rsid w:val="00A85280"/>
    <w:rsid w:val="00A85A09"/>
    <w:rsid w:val="00A85A92"/>
    <w:rsid w:val="00A91A84"/>
    <w:rsid w:val="00AC4901"/>
    <w:rsid w:val="00AD3108"/>
    <w:rsid w:val="00AF2358"/>
    <w:rsid w:val="00B07EDF"/>
    <w:rsid w:val="00B12B2E"/>
    <w:rsid w:val="00B238B7"/>
    <w:rsid w:val="00B32D9B"/>
    <w:rsid w:val="00B3336C"/>
    <w:rsid w:val="00B418E7"/>
    <w:rsid w:val="00B44459"/>
    <w:rsid w:val="00B503DC"/>
    <w:rsid w:val="00B5683A"/>
    <w:rsid w:val="00B75DCA"/>
    <w:rsid w:val="00B82B7B"/>
    <w:rsid w:val="00B95E7B"/>
    <w:rsid w:val="00BA751C"/>
    <w:rsid w:val="00BB4396"/>
    <w:rsid w:val="00BE2322"/>
    <w:rsid w:val="00BE4136"/>
    <w:rsid w:val="00BE5273"/>
    <w:rsid w:val="00BF194A"/>
    <w:rsid w:val="00C10EDC"/>
    <w:rsid w:val="00C17D66"/>
    <w:rsid w:val="00C21DB5"/>
    <w:rsid w:val="00C2429E"/>
    <w:rsid w:val="00C2481D"/>
    <w:rsid w:val="00C531E5"/>
    <w:rsid w:val="00C543C3"/>
    <w:rsid w:val="00C74AFF"/>
    <w:rsid w:val="00C77478"/>
    <w:rsid w:val="00C84121"/>
    <w:rsid w:val="00C93E21"/>
    <w:rsid w:val="00C9741D"/>
    <w:rsid w:val="00CB0CB2"/>
    <w:rsid w:val="00CB633B"/>
    <w:rsid w:val="00CC090A"/>
    <w:rsid w:val="00CC2A34"/>
    <w:rsid w:val="00CD43A5"/>
    <w:rsid w:val="00CD644F"/>
    <w:rsid w:val="00CE2E2B"/>
    <w:rsid w:val="00CE62A6"/>
    <w:rsid w:val="00CF5DDC"/>
    <w:rsid w:val="00D0561A"/>
    <w:rsid w:val="00D104C1"/>
    <w:rsid w:val="00D11A54"/>
    <w:rsid w:val="00D16D17"/>
    <w:rsid w:val="00D35D9A"/>
    <w:rsid w:val="00D3622C"/>
    <w:rsid w:val="00D41C78"/>
    <w:rsid w:val="00D426F5"/>
    <w:rsid w:val="00D446F8"/>
    <w:rsid w:val="00D51D9D"/>
    <w:rsid w:val="00D65414"/>
    <w:rsid w:val="00D822DA"/>
    <w:rsid w:val="00D8708D"/>
    <w:rsid w:val="00D910C2"/>
    <w:rsid w:val="00DB3AFB"/>
    <w:rsid w:val="00DD06C0"/>
    <w:rsid w:val="00DD1548"/>
    <w:rsid w:val="00DF38C0"/>
    <w:rsid w:val="00DF7F1A"/>
    <w:rsid w:val="00E02D5B"/>
    <w:rsid w:val="00E15C1F"/>
    <w:rsid w:val="00E2686B"/>
    <w:rsid w:val="00E302DD"/>
    <w:rsid w:val="00E351EF"/>
    <w:rsid w:val="00E536BF"/>
    <w:rsid w:val="00E61AFA"/>
    <w:rsid w:val="00E719C6"/>
    <w:rsid w:val="00E72894"/>
    <w:rsid w:val="00E828D3"/>
    <w:rsid w:val="00E82B14"/>
    <w:rsid w:val="00E8326E"/>
    <w:rsid w:val="00E91965"/>
    <w:rsid w:val="00E97B86"/>
    <w:rsid w:val="00E97F40"/>
    <w:rsid w:val="00EA606A"/>
    <w:rsid w:val="00EA76B5"/>
    <w:rsid w:val="00EB7D3A"/>
    <w:rsid w:val="00EC52DF"/>
    <w:rsid w:val="00EE0DC2"/>
    <w:rsid w:val="00EE5005"/>
    <w:rsid w:val="00F113D8"/>
    <w:rsid w:val="00F137B4"/>
    <w:rsid w:val="00F148C6"/>
    <w:rsid w:val="00F2060D"/>
    <w:rsid w:val="00F26778"/>
    <w:rsid w:val="00F52780"/>
    <w:rsid w:val="00F56C51"/>
    <w:rsid w:val="00F663F8"/>
    <w:rsid w:val="00F716E3"/>
    <w:rsid w:val="00F749AB"/>
    <w:rsid w:val="00F85CE3"/>
    <w:rsid w:val="00F901AF"/>
    <w:rsid w:val="00FA0C73"/>
    <w:rsid w:val="00FA1221"/>
    <w:rsid w:val="00FA54C0"/>
    <w:rsid w:val="00FC075B"/>
    <w:rsid w:val="00FD1F91"/>
    <w:rsid w:val="00FE3DCA"/>
    <w:rsid w:val="00FE4ADE"/>
    <w:rsid w:val="00FF472B"/>
    <w:rsid w:val="00FF64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741C80"/>
  <w15:chartTrackingRefBased/>
  <w15:docId w15:val="{99D54F98-F72A-4072-8630-AB2BAC14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A3E"/>
    <w:pPr>
      <w:ind w:left="720"/>
      <w:contextualSpacing/>
    </w:pPr>
  </w:style>
  <w:style w:type="character" w:styleId="Hyperlink">
    <w:name w:val="Hyperlink"/>
    <w:basedOn w:val="DefaultParagraphFont"/>
    <w:uiPriority w:val="99"/>
    <w:unhideWhenUsed/>
    <w:rsid w:val="00C2429E"/>
    <w:rPr>
      <w:color w:val="0000FF" w:themeColor="hyperlink"/>
      <w:u w:val="single"/>
    </w:rPr>
  </w:style>
  <w:style w:type="paragraph" w:styleId="Header">
    <w:name w:val="header"/>
    <w:basedOn w:val="Normal"/>
    <w:link w:val="HeaderChar"/>
    <w:uiPriority w:val="99"/>
    <w:unhideWhenUsed/>
    <w:rsid w:val="001E6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12A"/>
  </w:style>
  <w:style w:type="paragraph" w:styleId="Footer">
    <w:name w:val="footer"/>
    <w:basedOn w:val="Normal"/>
    <w:link w:val="FooterChar"/>
    <w:uiPriority w:val="99"/>
    <w:unhideWhenUsed/>
    <w:rsid w:val="001E6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12A"/>
  </w:style>
  <w:style w:type="paragraph" w:styleId="BodyText">
    <w:name w:val="Body Text"/>
    <w:basedOn w:val="Normal"/>
    <w:link w:val="BodyTextChar"/>
    <w:uiPriority w:val="99"/>
    <w:semiHidden/>
    <w:unhideWhenUsed/>
    <w:rsid w:val="00BE2322"/>
    <w:pPr>
      <w:spacing w:after="120"/>
    </w:pPr>
  </w:style>
  <w:style w:type="character" w:customStyle="1" w:styleId="BodyTextChar">
    <w:name w:val="Body Text Char"/>
    <w:basedOn w:val="DefaultParagraphFont"/>
    <w:link w:val="BodyText"/>
    <w:uiPriority w:val="99"/>
    <w:semiHidden/>
    <w:rsid w:val="00BE2322"/>
  </w:style>
  <w:style w:type="paragraph" w:customStyle="1" w:styleId="TableParagraph">
    <w:name w:val="Table Paragraph"/>
    <w:basedOn w:val="Normal"/>
    <w:uiPriority w:val="1"/>
    <w:qFormat/>
    <w:rsid w:val="00BE2322"/>
    <w:pPr>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437">
      <w:bodyDiv w:val="1"/>
      <w:marLeft w:val="0"/>
      <w:marRight w:val="0"/>
      <w:marTop w:val="0"/>
      <w:marBottom w:val="0"/>
      <w:divBdr>
        <w:top w:val="none" w:sz="0" w:space="0" w:color="auto"/>
        <w:left w:val="none" w:sz="0" w:space="0" w:color="auto"/>
        <w:bottom w:val="none" w:sz="0" w:space="0" w:color="auto"/>
        <w:right w:val="none" w:sz="0" w:space="0" w:color="auto"/>
      </w:divBdr>
    </w:div>
    <w:div w:id="269165998">
      <w:bodyDiv w:val="1"/>
      <w:marLeft w:val="0"/>
      <w:marRight w:val="0"/>
      <w:marTop w:val="0"/>
      <w:marBottom w:val="0"/>
      <w:divBdr>
        <w:top w:val="none" w:sz="0" w:space="0" w:color="auto"/>
        <w:left w:val="none" w:sz="0" w:space="0" w:color="auto"/>
        <w:bottom w:val="none" w:sz="0" w:space="0" w:color="auto"/>
        <w:right w:val="none" w:sz="0" w:space="0" w:color="auto"/>
      </w:divBdr>
    </w:div>
    <w:div w:id="331032810">
      <w:bodyDiv w:val="1"/>
      <w:marLeft w:val="0"/>
      <w:marRight w:val="0"/>
      <w:marTop w:val="0"/>
      <w:marBottom w:val="0"/>
      <w:divBdr>
        <w:top w:val="none" w:sz="0" w:space="0" w:color="auto"/>
        <w:left w:val="none" w:sz="0" w:space="0" w:color="auto"/>
        <w:bottom w:val="none" w:sz="0" w:space="0" w:color="auto"/>
        <w:right w:val="none" w:sz="0" w:space="0" w:color="auto"/>
      </w:divBdr>
    </w:div>
    <w:div w:id="682589735">
      <w:bodyDiv w:val="1"/>
      <w:marLeft w:val="0"/>
      <w:marRight w:val="0"/>
      <w:marTop w:val="0"/>
      <w:marBottom w:val="0"/>
      <w:divBdr>
        <w:top w:val="none" w:sz="0" w:space="0" w:color="auto"/>
        <w:left w:val="none" w:sz="0" w:space="0" w:color="auto"/>
        <w:bottom w:val="none" w:sz="0" w:space="0" w:color="auto"/>
        <w:right w:val="none" w:sz="0" w:space="0" w:color="auto"/>
      </w:divBdr>
    </w:div>
    <w:div w:id="994260919">
      <w:bodyDiv w:val="1"/>
      <w:marLeft w:val="0"/>
      <w:marRight w:val="0"/>
      <w:marTop w:val="0"/>
      <w:marBottom w:val="0"/>
      <w:divBdr>
        <w:top w:val="none" w:sz="0" w:space="0" w:color="auto"/>
        <w:left w:val="none" w:sz="0" w:space="0" w:color="auto"/>
        <w:bottom w:val="none" w:sz="0" w:space="0" w:color="auto"/>
        <w:right w:val="none" w:sz="0" w:space="0" w:color="auto"/>
      </w:divBdr>
    </w:div>
    <w:div w:id="10306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Matte</dc:creator>
  <cp:keywords/>
  <dc:description/>
  <cp:lastModifiedBy>Geoffrey Matte</cp:lastModifiedBy>
  <cp:revision>2</cp:revision>
  <dcterms:created xsi:type="dcterms:W3CDTF">2018-03-27T19:50:00Z</dcterms:created>
  <dcterms:modified xsi:type="dcterms:W3CDTF">2018-03-27T19:50:00Z</dcterms:modified>
</cp:coreProperties>
</file>