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C1778E" w14:textId="77777777" w:rsidR="00564D8C" w:rsidRDefault="00E97987" w:rsidP="00E83202">
      <w:pPr>
        <w:pStyle w:val="NormalWeb"/>
        <w:jc w:val="center"/>
        <w:rPr>
          <w:rFonts w:ascii="Arial" w:hAnsi="Arial"/>
          <w:b/>
          <w:bCs/>
          <w:sz w:val="20"/>
          <w:szCs w:val="20"/>
          <w:u w:val="single"/>
        </w:rPr>
      </w:pPr>
      <w:r w:rsidRPr="00C97A3A">
        <w:rPr>
          <w:rFonts w:ascii="Arial" w:hAnsi="Arial"/>
          <w:b/>
          <w:bCs/>
          <w:sz w:val="20"/>
          <w:szCs w:val="20"/>
          <w:u w:val="single"/>
        </w:rPr>
        <w:t>FACULTY OF SOCIAL SCIENCES AND HUMANITIES COUNCIL</w:t>
      </w:r>
    </w:p>
    <w:p w14:paraId="25148650" w14:textId="77777777" w:rsidR="00E97987" w:rsidRPr="00C97A3A" w:rsidRDefault="00E97987" w:rsidP="00E83202">
      <w:pPr>
        <w:pStyle w:val="NormalWeb"/>
        <w:jc w:val="center"/>
        <w:rPr>
          <w:rFonts w:ascii="Arial" w:hAnsi="Arial"/>
          <w:b/>
          <w:bCs/>
          <w:sz w:val="20"/>
          <w:szCs w:val="20"/>
          <w:u w:val="single"/>
        </w:rPr>
      </w:pPr>
    </w:p>
    <w:p w14:paraId="1F716B21" w14:textId="77777777" w:rsidR="00E97987" w:rsidRPr="00C97A3A" w:rsidRDefault="00E97987" w:rsidP="00E83202">
      <w:pPr>
        <w:pStyle w:val="NormalWeb"/>
        <w:jc w:val="center"/>
        <w:rPr>
          <w:rFonts w:ascii="Arial" w:hAnsi="Arial"/>
          <w:sz w:val="20"/>
          <w:szCs w:val="20"/>
        </w:rPr>
      </w:pPr>
      <w:r w:rsidRPr="00C97A3A">
        <w:rPr>
          <w:rFonts w:ascii="Arial" w:hAnsi="Arial"/>
          <w:b/>
          <w:bCs/>
          <w:sz w:val="20"/>
          <w:szCs w:val="20"/>
          <w:u w:val="single"/>
        </w:rPr>
        <w:t>MINUTES</w:t>
      </w:r>
    </w:p>
    <w:p w14:paraId="5D279014" w14:textId="77777777" w:rsidR="00E97987" w:rsidRDefault="00E97987" w:rsidP="00E83202">
      <w:pPr>
        <w:pStyle w:val="NormalWeb"/>
        <w:jc w:val="center"/>
        <w:rPr>
          <w:rFonts w:ascii="Arial" w:hAnsi="Arial"/>
          <w:sz w:val="20"/>
          <w:szCs w:val="20"/>
        </w:rPr>
      </w:pPr>
    </w:p>
    <w:p w14:paraId="51CF26DB" w14:textId="77777777" w:rsidR="00E97987" w:rsidRPr="00C97A3A" w:rsidRDefault="00E97987" w:rsidP="00E83202">
      <w:pPr>
        <w:pStyle w:val="NormalWeb"/>
        <w:jc w:val="center"/>
        <w:rPr>
          <w:rFonts w:ascii="Arial" w:hAnsi="Arial"/>
          <w:sz w:val="20"/>
          <w:szCs w:val="20"/>
        </w:rPr>
      </w:pPr>
      <w:r w:rsidRPr="00C97A3A">
        <w:rPr>
          <w:rFonts w:ascii="Arial" w:hAnsi="Arial"/>
          <w:sz w:val="20"/>
          <w:szCs w:val="20"/>
        </w:rPr>
        <w:t> </w:t>
      </w:r>
      <w:r w:rsidR="00787BD1">
        <w:rPr>
          <w:rFonts w:ascii="Arial" w:hAnsi="Arial"/>
          <w:b/>
          <w:bCs/>
          <w:sz w:val="20"/>
          <w:szCs w:val="20"/>
          <w:u w:val="single"/>
        </w:rPr>
        <w:t>January 6</w:t>
      </w:r>
      <w:r w:rsidRPr="00C97A3A">
        <w:rPr>
          <w:rFonts w:ascii="Arial" w:hAnsi="Arial"/>
          <w:b/>
          <w:bCs/>
          <w:sz w:val="20"/>
          <w:szCs w:val="20"/>
          <w:u w:val="single"/>
        </w:rPr>
        <w:t>, 201</w:t>
      </w:r>
      <w:r w:rsidR="00787BD1">
        <w:rPr>
          <w:rFonts w:ascii="Arial" w:hAnsi="Arial"/>
          <w:b/>
          <w:bCs/>
          <w:sz w:val="20"/>
          <w:szCs w:val="20"/>
          <w:u w:val="single"/>
        </w:rPr>
        <w:t>7</w:t>
      </w:r>
    </w:p>
    <w:p w14:paraId="1312865D" w14:textId="77777777" w:rsidR="00E97987" w:rsidRDefault="00E97987" w:rsidP="00E83202">
      <w:pPr>
        <w:pStyle w:val="NormalWeb"/>
        <w:jc w:val="both"/>
        <w:rPr>
          <w:rFonts w:ascii="Arial" w:hAnsi="Arial"/>
          <w:b/>
          <w:sz w:val="20"/>
          <w:szCs w:val="20"/>
          <w:u w:val="single"/>
        </w:rPr>
      </w:pPr>
    </w:p>
    <w:p w14:paraId="09A5BB0C" w14:textId="77777777" w:rsidR="00E97987" w:rsidRPr="00C97A3A" w:rsidRDefault="00E97987" w:rsidP="00E83202">
      <w:pPr>
        <w:pStyle w:val="NormalWeb"/>
        <w:jc w:val="both"/>
        <w:rPr>
          <w:rFonts w:ascii="Arial" w:hAnsi="Arial"/>
          <w:sz w:val="20"/>
          <w:szCs w:val="20"/>
        </w:rPr>
      </w:pPr>
      <w:r w:rsidRPr="00C97A3A">
        <w:rPr>
          <w:rFonts w:ascii="Arial" w:hAnsi="Arial"/>
          <w:sz w:val="20"/>
          <w:szCs w:val="20"/>
        </w:rPr>
        <w:t> </w:t>
      </w:r>
    </w:p>
    <w:p w14:paraId="36057DAC" w14:textId="386DC7FE" w:rsidR="00E97987" w:rsidRDefault="00E97987" w:rsidP="00E83202">
      <w:pPr>
        <w:pStyle w:val="NormalWeb"/>
        <w:jc w:val="both"/>
        <w:rPr>
          <w:rFonts w:ascii="Arial" w:hAnsi="Arial"/>
          <w:sz w:val="20"/>
          <w:szCs w:val="20"/>
        </w:rPr>
      </w:pPr>
      <w:r w:rsidRPr="00C97A3A">
        <w:rPr>
          <w:rFonts w:ascii="Arial" w:hAnsi="Arial"/>
          <w:sz w:val="20"/>
          <w:szCs w:val="20"/>
        </w:rPr>
        <w:t xml:space="preserve">A meeting of the Faculty Council was held on </w:t>
      </w:r>
      <w:r w:rsidR="00787BD1">
        <w:rPr>
          <w:rFonts w:ascii="Arial" w:hAnsi="Arial"/>
          <w:sz w:val="20"/>
          <w:szCs w:val="20"/>
        </w:rPr>
        <w:t>Friday, January 7</w:t>
      </w:r>
      <w:r w:rsidR="009054E0" w:rsidRPr="009054E0">
        <w:rPr>
          <w:rFonts w:ascii="Arial" w:hAnsi="Arial"/>
          <w:sz w:val="20"/>
          <w:szCs w:val="20"/>
          <w:vertAlign w:val="superscript"/>
        </w:rPr>
        <w:t>th</w:t>
      </w:r>
      <w:r w:rsidR="00787BD1">
        <w:rPr>
          <w:rFonts w:ascii="Arial" w:hAnsi="Arial"/>
          <w:sz w:val="20"/>
          <w:szCs w:val="20"/>
        </w:rPr>
        <w:t>, 2017, at 10</w:t>
      </w:r>
      <w:r w:rsidR="00B87590">
        <w:rPr>
          <w:rFonts w:ascii="Arial" w:hAnsi="Arial"/>
          <w:sz w:val="20"/>
          <w:szCs w:val="20"/>
        </w:rPr>
        <w:t xml:space="preserve">:00 </w:t>
      </w:r>
      <w:r w:rsidR="009054E0">
        <w:rPr>
          <w:rFonts w:ascii="Arial" w:hAnsi="Arial"/>
          <w:sz w:val="20"/>
          <w:szCs w:val="20"/>
        </w:rPr>
        <w:t>a</w:t>
      </w:r>
      <w:r>
        <w:rPr>
          <w:rFonts w:ascii="Arial" w:hAnsi="Arial"/>
          <w:sz w:val="20"/>
          <w:szCs w:val="20"/>
        </w:rPr>
        <w:t xml:space="preserve">m </w:t>
      </w:r>
      <w:r w:rsidRPr="00C97A3A">
        <w:rPr>
          <w:rFonts w:ascii="Arial" w:hAnsi="Arial"/>
          <w:sz w:val="20"/>
          <w:szCs w:val="20"/>
        </w:rPr>
        <w:t xml:space="preserve">in ATAC </w:t>
      </w:r>
      <w:r w:rsidR="00B87590">
        <w:rPr>
          <w:rFonts w:ascii="Arial" w:hAnsi="Arial"/>
          <w:sz w:val="20"/>
          <w:szCs w:val="20"/>
        </w:rPr>
        <w:t xml:space="preserve">Board </w:t>
      </w:r>
      <w:r w:rsidR="00787BD1">
        <w:rPr>
          <w:rFonts w:ascii="Arial" w:hAnsi="Arial"/>
          <w:sz w:val="20"/>
          <w:szCs w:val="20"/>
        </w:rPr>
        <w:t>Room 3004</w:t>
      </w:r>
      <w:r>
        <w:rPr>
          <w:rFonts w:ascii="Arial" w:hAnsi="Arial"/>
          <w:sz w:val="20"/>
          <w:szCs w:val="20"/>
        </w:rPr>
        <w:t>/OA 3041</w:t>
      </w:r>
      <w:r w:rsidRPr="00C97A3A">
        <w:rPr>
          <w:rFonts w:ascii="Arial" w:hAnsi="Arial"/>
          <w:sz w:val="20"/>
          <w:szCs w:val="20"/>
        </w:rPr>
        <w:t>.</w:t>
      </w:r>
    </w:p>
    <w:p w14:paraId="0BB2FFD0" w14:textId="77777777" w:rsidR="00CE47A2" w:rsidRDefault="00CE47A2" w:rsidP="00E83202">
      <w:pPr>
        <w:pStyle w:val="NormalWeb"/>
        <w:jc w:val="both"/>
        <w:rPr>
          <w:rFonts w:ascii="Arial" w:hAnsi="Arial"/>
          <w:sz w:val="20"/>
          <w:szCs w:val="20"/>
        </w:rPr>
      </w:pPr>
    </w:p>
    <w:p w14:paraId="12479DEE" w14:textId="77777777" w:rsidR="00E97987" w:rsidRPr="00C97A3A" w:rsidRDefault="00E97987" w:rsidP="00E83202">
      <w:pPr>
        <w:pStyle w:val="NormalWeb"/>
        <w:jc w:val="both"/>
        <w:rPr>
          <w:rFonts w:ascii="Arial" w:hAnsi="Arial"/>
          <w:sz w:val="20"/>
          <w:szCs w:val="20"/>
        </w:rPr>
      </w:pPr>
      <w:r w:rsidRPr="00C97A3A">
        <w:rPr>
          <w:rFonts w:ascii="Arial" w:hAnsi="Arial"/>
          <w:b/>
          <w:bCs/>
          <w:sz w:val="20"/>
          <w:szCs w:val="20"/>
        </w:rPr>
        <w:t>1.</w:t>
      </w:r>
    </w:p>
    <w:p w14:paraId="6082789E" w14:textId="77777777" w:rsidR="00E97987" w:rsidRPr="00C97A3A" w:rsidRDefault="00E97987" w:rsidP="00E83202">
      <w:pPr>
        <w:pStyle w:val="NormalWeb"/>
        <w:jc w:val="both"/>
        <w:rPr>
          <w:rFonts w:ascii="Arial" w:hAnsi="Arial"/>
          <w:sz w:val="20"/>
          <w:szCs w:val="20"/>
        </w:rPr>
      </w:pPr>
      <w:r w:rsidRPr="00C97A3A">
        <w:rPr>
          <w:rFonts w:ascii="Arial" w:hAnsi="Arial"/>
          <w:b/>
          <w:bCs/>
          <w:sz w:val="20"/>
          <w:szCs w:val="20"/>
          <w:u w:val="single"/>
        </w:rPr>
        <w:t>Approval of Agenda</w:t>
      </w:r>
    </w:p>
    <w:p w14:paraId="085A3858" w14:textId="77777777" w:rsidR="00E97987" w:rsidRPr="00C97A3A" w:rsidRDefault="00E97987" w:rsidP="00E83202">
      <w:pPr>
        <w:pStyle w:val="NormalWeb"/>
        <w:jc w:val="both"/>
        <w:rPr>
          <w:rFonts w:ascii="Arial" w:hAnsi="Arial"/>
          <w:sz w:val="20"/>
          <w:szCs w:val="20"/>
        </w:rPr>
      </w:pPr>
      <w:r w:rsidRPr="00C97A3A">
        <w:rPr>
          <w:rFonts w:ascii="Arial" w:hAnsi="Arial"/>
          <w:sz w:val="20"/>
          <w:szCs w:val="20"/>
        </w:rPr>
        <w:t> </w:t>
      </w:r>
    </w:p>
    <w:p w14:paraId="08302D83" w14:textId="77777777" w:rsidR="00E97987" w:rsidRPr="00C97A3A" w:rsidRDefault="00E97987" w:rsidP="00E83202">
      <w:pPr>
        <w:pStyle w:val="NormalWeb"/>
        <w:jc w:val="both"/>
        <w:rPr>
          <w:rFonts w:ascii="Arial" w:hAnsi="Arial"/>
          <w:sz w:val="20"/>
          <w:szCs w:val="20"/>
        </w:rPr>
      </w:pPr>
      <w:r w:rsidRPr="00C97A3A">
        <w:rPr>
          <w:rFonts w:ascii="Arial" w:hAnsi="Arial"/>
          <w:sz w:val="20"/>
          <w:szCs w:val="20"/>
        </w:rPr>
        <w:t>It was moved by</w:t>
      </w:r>
      <w:r w:rsidR="00787BD1">
        <w:rPr>
          <w:rFonts w:ascii="Arial" w:hAnsi="Arial"/>
          <w:sz w:val="20"/>
          <w:szCs w:val="20"/>
        </w:rPr>
        <w:t xml:space="preserve"> J. Roth</w:t>
      </w:r>
      <w:r w:rsidRPr="00C97A3A">
        <w:rPr>
          <w:rFonts w:ascii="Arial" w:hAnsi="Arial"/>
          <w:sz w:val="20"/>
          <w:szCs w:val="20"/>
        </w:rPr>
        <w:t xml:space="preserve"> and seconded </w:t>
      </w:r>
      <w:r w:rsidR="00787BD1">
        <w:rPr>
          <w:rFonts w:ascii="Arial" w:hAnsi="Arial"/>
          <w:sz w:val="20"/>
          <w:szCs w:val="20"/>
        </w:rPr>
        <w:t xml:space="preserve">by A. </w:t>
      </w:r>
      <w:proofErr w:type="spellStart"/>
      <w:r w:rsidR="00787BD1">
        <w:rPr>
          <w:rFonts w:ascii="Arial" w:hAnsi="Arial"/>
          <w:sz w:val="20"/>
          <w:szCs w:val="20"/>
        </w:rPr>
        <w:t>Guttman</w:t>
      </w:r>
      <w:proofErr w:type="spellEnd"/>
      <w:r>
        <w:rPr>
          <w:rFonts w:ascii="Arial" w:hAnsi="Arial"/>
          <w:sz w:val="20"/>
          <w:szCs w:val="20"/>
        </w:rPr>
        <w:t xml:space="preserve"> </w:t>
      </w:r>
      <w:r w:rsidRPr="00C97A3A">
        <w:rPr>
          <w:rFonts w:ascii="Arial" w:hAnsi="Arial"/>
          <w:sz w:val="20"/>
          <w:szCs w:val="20"/>
        </w:rPr>
        <w:t>that t</w:t>
      </w:r>
      <w:r>
        <w:rPr>
          <w:rFonts w:ascii="Arial" w:hAnsi="Arial"/>
          <w:sz w:val="20"/>
          <w:szCs w:val="20"/>
        </w:rPr>
        <w:t xml:space="preserve">he </w:t>
      </w:r>
      <w:r w:rsidRPr="00C97A3A">
        <w:rPr>
          <w:rFonts w:ascii="Arial" w:hAnsi="Arial"/>
          <w:sz w:val="20"/>
          <w:szCs w:val="20"/>
        </w:rPr>
        <w:t>agenda be approved.</w:t>
      </w:r>
    </w:p>
    <w:p w14:paraId="3B4EAE24" w14:textId="77777777" w:rsidR="00E97987" w:rsidRDefault="00E97987" w:rsidP="00E83202">
      <w:pPr>
        <w:pStyle w:val="NormalWeb"/>
        <w:jc w:val="both"/>
        <w:rPr>
          <w:rFonts w:ascii="Arial" w:hAnsi="Arial"/>
          <w:b/>
          <w:sz w:val="20"/>
          <w:szCs w:val="20"/>
          <w:u w:val="single"/>
        </w:rPr>
      </w:pPr>
    </w:p>
    <w:p w14:paraId="547B73B8" w14:textId="77777777" w:rsidR="00E97987" w:rsidRDefault="00E97987" w:rsidP="00E83202">
      <w:pPr>
        <w:pStyle w:val="NormalWeb"/>
        <w:jc w:val="both"/>
        <w:rPr>
          <w:rFonts w:ascii="Arial" w:hAnsi="Arial"/>
          <w:b/>
          <w:sz w:val="20"/>
          <w:szCs w:val="20"/>
          <w:u w:val="single"/>
        </w:rPr>
      </w:pPr>
      <w:r>
        <w:rPr>
          <w:rFonts w:ascii="Arial" w:hAnsi="Arial"/>
          <w:b/>
          <w:sz w:val="20"/>
          <w:szCs w:val="20"/>
        </w:rPr>
        <w:tab/>
      </w:r>
      <w:r>
        <w:rPr>
          <w:rFonts w:ascii="Arial" w:hAnsi="Arial"/>
          <w:b/>
          <w:sz w:val="20"/>
          <w:szCs w:val="20"/>
        </w:rPr>
        <w:tab/>
      </w:r>
      <w:r w:rsidRPr="00C97A3A">
        <w:rPr>
          <w:rFonts w:ascii="Arial" w:hAnsi="Arial"/>
          <w:b/>
          <w:sz w:val="20"/>
          <w:szCs w:val="20"/>
          <w:u w:val="single"/>
        </w:rPr>
        <w:t>Carried.</w:t>
      </w:r>
    </w:p>
    <w:p w14:paraId="3E033A23" w14:textId="77777777" w:rsidR="00E97987" w:rsidRPr="00C97A3A" w:rsidRDefault="00E97987" w:rsidP="00E83202">
      <w:pPr>
        <w:pStyle w:val="NormalWeb"/>
        <w:jc w:val="both"/>
        <w:rPr>
          <w:rFonts w:ascii="Arial" w:hAnsi="Arial"/>
          <w:b/>
          <w:sz w:val="20"/>
          <w:szCs w:val="20"/>
          <w:u w:val="single"/>
        </w:rPr>
      </w:pPr>
    </w:p>
    <w:p w14:paraId="1CDA18F3" w14:textId="77777777" w:rsidR="00E97987" w:rsidRPr="005A41FC" w:rsidRDefault="00E97987" w:rsidP="00E83202">
      <w:pPr>
        <w:pStyle w:val="NormalWeb"/>
        <w:jc w:val="both"/>
        <w:rPr>
          <w:rFonts w:ascii="Arial" w:hAnsi="Arial"/>
          <w:b/>
          <w:bCs/>
          <w:sz w:val="20"/>
          <w:szCs w:val="20"/>
        </w:rPr>
      </w:pPr>
      <w:r>
        <w:rPr>
          <w:rFonts w:ascii="Arial" w:hAnsi="Arial"/>
          <w:b/>
          <w:bCs/>
          <w:sz w:val="20"/>
          <w:szCs w:val="20"/>
        </w:rPr>
        <w:t>2</w:t>
      </w:r>
      <w:r w:rsidRPr="005A41FC">
        <w:rPr>
          <w:rFonts w:ascii="Arial" w:hAnsi="Arial"/>
          <w:b/>
          <w:bCs/>
          <w:sz w:val="20"/>
          <w:szCs w:val="20"/>
        </w:rPr>
        <w:t>.</w:t>
      </w:r>
    </w:p>
    <w:p w14:paraId="75FBD9A5" w14:textId="77777777" w:rsidR="00E97987" w:rsidRPr="005A41FC" w:rsidRDefault="00E97987" w:rsidP="00E83202">
      <w:pPr>
        <w:pStyle w:val="NormalWeb"/>
        <w:jc w:val="both"/>
        <w:rPr>
          <w:rFonts w:ascii="Arial" w:hAnsi="Arial"/>
          <w:b/>
          <w:bCs/>
          <w:sz w:val="20"/>
          <w:szCs w:val="20"/>
          <w:u w:val="single"/>
        </w:rPr>
      </w:pPr>
      <w:r w:rsidRPr="005A41FC">
        <w:rPr>
          <w:rFonts w:ascii="Arial" w:hAnsi="Arial"/>
          <w:b/>
          <w:bCs/>
          <w:sz w:val="20"/>
          <w:szCs w:val="20"/>
          <w:u w:val="single"/>
        </w:rPr>
        <w:t>Approval of Minutes</w:t>
      </w:r>
    </w:p>
    <w:p w14:paraId="59D9980F" w14:textId="77777777" w:rsidR="00E97987" w:rsidRDefault="00E97987" w:rsidP="00E83202">
      <w:pPr>
        <w:pStyle w:val="NormalWeb"/>
        <w:jc w:val="both"/>
        <w:rPr>
          <w:rFonts w:ascii="Arial" w:hAnsi="Arial"/>
          <w:bCs/>
          <w:sz w:val="20"/>
          <w:szCs w:val="20"/>
        </w:rPr>
      </w:pPr>
    </w:p>
    <w:p w14:paraId="0BAB60E0" w14:textId="3ED0A88C" w:rsidR="00E97987" w:rsidRDefault="00787BD1" w:rsidP="00E83202">
      <w:pPr>
        <w:pStyle w:val="NormalWeb"/>
        <w:jc w:val="both"/>
        <w:rPr>
          <w:rFonts w:ascii="Arial" w:hAnsi="Arial"/>
          <w:bCs/>
          <w:sz w:val="20"/>
          <w:szCs w:val="20"/>
        </w:rPr>
      </w:pPr>
      <w:r>
        <w:rPr>
          <w:rFonts w:ascii="Arial" w:hAnsi="Arial"/>
          <w:bCs/>
          <w:sz w:val="20"/>
          <w:szCs w:val="20"/>
        </w:rPr>
        <w:t xml:space="preserve">It was moved by R. </w:t>
      </w:r>
      <w:proofErr w:type="spellStart"/>
      <w:r>
        <w:rPr>
          <w:rFonts w:ascii="Arial" w:hAnsi="Arial"/>
          <w:bCs/>
          <w:sz w:val="20"/>
          <w:szCs w:val="20"/>
        </w:rPr>
        <w:t>Maundrell</w:t>
      </w:r>
      <w:proofErr w:type="spellEnd"/>
      <w:r w:rsidR="00BD5483">
        <w:rPr>
          <w:rFonts w:ascii="Arial" w:hAnsi="Arial"/>
          <w:bCs/>
          <w:sz w:val="20"/>
          <w:szCs w:val="20"/>
        </w:rPr>
        <w:t xml:space="preserve"> a</w:t>
      </w:r>
      <w:r w:rsidR="00E97987">
        <w:rPr>
          <w:rFonts w:ascii="Arial" w:hAnsi="Arial"/>
          <w:bCs/>
          <w:sz w:val="20"/>
          <w:szCs w:val="20"/>
        </w:rPr>
        <w:t xml:space="preserve">nd seconded </w:t>
      </w:r>
      <w:r>
        <w:rPr>
          <w:rFonts w:ascii="Arial" w:hAnsi="Arial"/>
          <w:sz w:val="20"/>
          <w:szCs w:val="20"/>
        </w:rPr>
        <w:t>by R. Robson</w:t>
      </w:r>
      <w:r w:rsidR="00E97987">
        <w:rPr>
          <w:rFonts w:ascii="Arial" w:hAnsi="Arial"/>
          <w:sz w:val="20"/>
          <w:szCs w:val="20"/>
        </w:rPr>
        <w:t xml:space="preserve"> </w:t>
      </w:r>
      <w:r>
        <w:rPr>
          <w:rFonts w:ascii="Arial" w:hAnsi="Arial"/>
          <w:bCs/>
          <w:sz w:val="20"/>
          <w:szCs w:val="20"/>
        </w:rPr>
        <w:t>that the minutes from Monday, December 19</w:t>
      </w:r>
      <w:r w:rsidR="00BD5483">
        <w:rPr>
          <w:rFonts w:ascii="Arial" w:hAnsi="Arial"/>
          <w:bCs/>
          <w:sz w:val="20"/>
          <w:szCs w:val="20"/>
        </w:rPr>
        <w:t>, 2</w:t>
      </w:r>
      <w:r w:rsidR="00DB1F42">
        <w:rPr>
          <w:rFonts w:ascii="Arial" w:hAnsi="Arial"/>
          <w:bCs/>
          <w:sz w:val="20"/>
          <w:szCs w:val="20"/>
        </w:rPr>
        <w:t>016</w:t>
      </w:r>
      <w:ins w:id="0" w:author="Michael Stevenson" w:date="2017-02-05T19:33:00Z">
        <w:r w:rsidR="001E193A">
          <w:rPr>
            <w:rFonts w:ascii="Arial" w:hAnsi="Arial"/>
            <w:bCs/>
            <w:sz w:val="20"/>
            <w:szCs w:val="20"/>
          </w:rPr>
          <w:t>,</w:t>
        </w:r>
      </w:ins>
      <w:r w:rsidR="00DB1F42">
        <w:rPr>
          <w:rFonts w:ascii="Arial" w:hAnsi="Arial"/>
          <w:bCs/>
          <w:sz w:val="20"/>
          <w:szCs w:val="20"/>
        </w:rPr>
        <w:t xml:space="preserve"> </w:t>
      </w:r>
      <w:r w:rsidR="00E97987">
        <w:rPr>
          <w:rFonts w:ascii="Arial" w:hAnsi="Arial"/>
          <w:bCs/>
          <w:sz w:val="20"/>
          <w:szCs w:val="20"/>
        </w:rPr>
        <w:t>be approved.</w:t>
      </w:r>
    </w:p>
    <w:p w14:paraId="48B03AA8" w14:textId="77777777" w:rsidR="00E97987" w:rsidRDefault="00E97987" w:rsidP="00E83202">
      <w:pPr>
        <w:pStyle w:val="NormalWeb"/>
        <w:jc w:val="both"/>
        <w:rPr>
          <w:rFonts w:ascii="Arial" w:hAnsi="Arial"/>
          <w:bCs/>
          <w:sz w:val="20"/>
          <w:szCs w:val="20"/>
        </w:rPr>
      </w:pPr>
    </w:p>
    <w:p w14:paraId="2BC70B3C" w14:textId="77777777" w:rsidR="00E97987" w:rsidRDefault="00E97987" w:rsidP="00E83202">
      <w:pPr>
        <w:pStyle w:val="NormalWeb"/>
        <w:jc w:val="both"/>
        <w:rPr>
          <w:rFonts w:ascii="Arial" w:hAnsi="Arial"/>
          <w:bCs/>
          <w:sz w:val="20"/>
          <w:szCs w:val="20"/>
        </w:rPr>
      </w:pPr>
      <w:r>
        <w:rPr>
          <w:rFonts w:ascii="Arial" w:hAnsi="Arial"/>
          <w:bCs/>
          <w:sz w:val="20"/>
          <w:szCs w:val="20"/>
        </w:rPr>
        <w:tab/>
      </w:r>
      <w:r>
        <w:rPr>
          <w:rFonts w:ascii="Arial" w:hAnsi="Arial"/>
          <w:bCs/>
          <w:sz w:val="20"/>
          <w:szCs w:val="20"/>
        </w:rPr>
        <w:tab/>
      </w:r>
      <w:r w:rsidRPr="00C97A3A">
        <w:rPr>
          <w:rFonts w:ascii="Arial" w:hAnsi="Arial"/>
          <w:b/>
          <w:sz w:val="20"/>
          <w:szCs w:val="20"/>
          <w:u w:val="single"/>
        </w:rPr>
        <w:t>Carried.</w:t>
      </w:r>
    </w:p>
    <w:p w14:paraId="0E06CC39" w14:textId="77777777" w:rsidR="00CE47A2" w:rsidRDefault="00CE47A2" w:rsidP="00E83202">
      <w:pPr>
        <w:pStyle w:val="NormalWeb"/>
        <w:jc w:val="both"/>
        <w:rPr>
          <w:rFonts w:ascii="Arial" w:hAnsi="Arial"/>
          <w:bCs/>
          <w:sz w:val="20"/>
          <w:szCs w:val="20"/>
        </w:rPr>
      </w:pPr>
    </w:p>
    <w:p w14:paraId="580AEB0D" w14:textId="77777777" w:rsidR="00E97987" w:rsidRDefault="00E97987" w:rsidP="00E83202">
      <w:pPr>
        <w:pStyle w:val="NormalWeb"/>
        <w:jc w:val="both"/>
        <w:rPr>
          <w:rFonts w:ascii="Arial" w:hAnsi="Arial"/>
          <w:b/>
          <w:bCs/>
          <w:sz w:val="20"/>
          <w:szCs w:val="20"/>
        </w:rPr>
      </w:pPr>
      <w:r>
        <w:rPr>
          <w:rFonts w:ascii="Arial" w:hAnsi="Arial"/>
          <w:b/>
          <w:bCs/>
          <w:sz w:val="20"/>
          <w:szCs w:val="20"/>
        </w:rPr>
        <w:t>3.</w:t>
      </w:r>
    </w:p>
    <w:p w14:paraId="35E8389A" w14:textId="77777777" w:rsidR="00E97987" w:rsidRDefault="00E97987" w:rsidP="00E83202">
      <w:pPr>
        <w:pStyle w:val="NormalWeb"/>
        <w:jc w:val="both"/>
        <w:rPr>
          <w:rFonts w:ascii="Arial" w:hAnsi="Arial"/>
          <w:bCs/>
          <w:sz w:val="20"/>
          <w:szCs w:val="20"/>
        </w:rPr>
      </w:pPr>
      <w:r>
        <w:rPr>
          <w:rFonts w:ascii="Arial" w:hAnsi="Arial"/>
          <w:b/>
          <w:bCs/>
          <w:sz w:val="20"/>
          <w:szCs w:val="20"/>
          <w:u w:val="single"/>
        </w:rPr>
        <w:t>Business Arising from the Minutes</w:t>
      </w:r>
    </w:p>
    <w:p w14:paraId="28D02E7C" w14:textId="77777777" w:rsidR="00E97987" w:rsidRDefault="00E97987" w:rsidP="00E83202">
      <w:pPr>
        <w:pStyle w:val="NormalWeb"/>
        <w:jc w:val="both"/>
        <w:rPr>
          <w:rFonts w:ascii="Arial" w:hAnsi="Arial"/>
          <w:bCs/>
          <w:sz w:val="20"/>
          <w:szCs w:val="20"/>
        </w:rPr>
      </w:pPr>
    </w:p>
    <w:p w14:paraId="559409E9" w14:textId="77777777" w:rsidR="00E97987" w:rsidRDefault="00E97987" w:rsidP="00E83202">
      <w:pPr>
        <w:pStyle w:val="NormalWeb"/>
        <w:jc w:val="both"/>
        <w:rPr>
          <w:rFonts w:ascii="Arial" w:hAnsi="Arial"/>
          <w:bCs/>
          <w:sz w:val="20"/>
          <w:szCs w:val="20"/>
        </w:rPr>
      </w:pPr>
      <w:r>
        <w:rPr>
          <w:rFonts w:ascii="Arial" w:hAnsi="Arial"/>
          <w:bCs/>
          <w:sz w:val="20"/>
          <w:szCs w:val="20"/>
        </w:rPr>
        <w:t>None.</w:t>
      </w:r>
    </w:p>
    <w:p w14:paraId="2B4D18B2" w14:textId="77777777" w:rsidR="00CE47A2" w:rsidRDefault="00CE47A2" w:rsidP="00E83202">
      <w:pPr>
        <w:pStyle w:val="NormalWeb"/>
        <w:jc w:val="both"/>
        <w:rPr>
          <w:rFonts w:ascii="Arial" w:hAnsi="Arial"/>
          <w:bCs/>
          <w:sz w:val="20"/>
          <w:szCs w:val="20"/>
        </w:rPr>
      </w:pPr>
    </w:p>
    <w:p w14:paraId="26AB830A" w14:textId="77777777" w:rsidR="00E97987" w:rsidRDefault="00E97987" w:rsidP="00E83202">
      <w:pPr>
        <w:pStyle w:val="NormalWeb"/>
        <w:jc w:val="both"/>
        <w:rPr>
          <w:rFonts w:ascii="Arial" w:hAnsi="Arial"/>
          <w:b/>
          <w:bCs/>
          <w:sz w:val="20"/>
          <w:szCs w:val="20"/>
        </w:rPr>
      </w:pPr>
      <w:r>
        <w:rPr>
          <w:rFonts w:ascii="Arial" w:hAnsi="Arial"/>
          <w:b/>
          <w:bCs/>
          <w:sz w:val="20"/>
          <w:szCs w:val="20"/>
        </w:rPr>
        <w:t>4.</w:t>
      </w:r>
    </w:p>
    <w:p w14:paraId="1CCEE430" w14:textId="77777777" w:rsidR="00E97987" w:rsidRDefault="00E97987" w:rsidP="00E83202">
      <w:pPr>
        <w:pStyle w:val="NormalWeb"/>
        <w:jc w:val="both"/>
        <w:rPr>
          <w:rFonts w:ascii="Arial" w:hAnsi="Arial"/>
          <w:bCs/>
          <w:sz w:val="20"/>
          <w:szCs w:val="20"/>
          <w:u w:val="single"/>
        </w:rPr>
      </w:pPr>
      <w:r>
        <w:rPr>
          <w:rFonts w:ascii="Arial" w:hAnsi="Arial"/>
          <w:b/>
          <w:bCs/>
          <w:sz w:val="20"/>
          <w:szCs w:val="20"/>
          <w:u w:val="single"/>
        </w:rPr>
        <w:t>Dean’s Report</w:t>
      </w:r>
    </w:p>
    <w:p w14:paraId="4814B8D7" w14:textId="77777777" w:rsidR="00E97987" w:rsidRPr="00D03971" w:rsidRDefault="00E97987" w:rsidP="00E83202">
      <w:pPr>
        <w:spacing w:after="0" w:line="240" w:lineRule="auto"/>
        <w:jc w:val="both"/>
        <w:rPr>
          <w:rFonts w:ascii="Arial" w:hAnsi="Arial" w:cs="Arial"/>
          <w:b/>
          <w:sz w:val="20"/>
          <w:lang w:val="en-US"/>
        </w:rPr>
      </w:pPr>
    </w:p>
    <w:p w14:paraId="5E03DACF" w14:textId="77777777" w:rsidR="00B87590" w:rsidRDefault="00B87590" w:rsidP="00E83202">
      <w:pPr>
        <w:spacing w:line="240" w:lineRule="auto"/>
        <w:jc w:val="both"/>
        <w:rPr>
          <w:rFonts w:ascii="Arial" w:hAnsi="Arial"/>
          <w:b/>
          <w:sz w:val="20"/>
        </w:rPr>
      </w:pPr>
      <w:r w:rsidRPr="00A43878">
        <w:rPr>
          <w:rFonts w:ascii="Arial" w:hAnsi="Arial"/>
          <w:b/>
          <w:sz w:val="20"/>
        </w:rPr>
        <w:t xml:space="preserve">Dean’s Report to Faculty Council, </w:t>
      </w:r>
      <w:r w:rsidR="00777E8E">
        <w:rPr>
          <w:rFonts w:ascii="Arial" w:hAnsi="Arial"/>
          <w:b/>
          <w:sz w:val="20"/>
        </w:rPr>
        <w:t>Friday, January 6, 2017.</w:t>
      </w:r>
    </w:p>
    <w:p w14:paraId="54EE14B5" w14:textId="77777777" w:rsidR="009054E0" w:rsidRDefault="005A17A9" w:rsidP="00E83202">
      <w:pPr>
        <w:spacing w:line="240" w:lineRule="auto"/>
        <w:jc w:val="both"/>
        <w:rPr>
          <w:rFonts w:ascii="Arial" w:hAnsi="Arial" w:cs="Arial"/>
          <w:sz w:val="20"/>
          <w:szCs w:val="20"/>
        </w:rPr>
      </w:pPr>
      <w:r>
        <w:rPr>
          <w:rFonts w:ascii="Arial" w:hAnsi="Arial" w:cs="Arial"/>
          <w:sz w:val="20"/>
          <w:szCs w:val="20"/>
        </w:rPr>
        <w:t xml:space="preserve">D. </w:t>
      </w:r>
      <w:proofErr w:type="spellStart"/>
      <w:r>
        <w:rPr>
          <w:rFonts w:ascii="Arial" w:hAnsi="Arial" w:cs="Arial"/>
          <w:sz w:val="20"/>
          <w:szCs w:val="20"/>
        </w:rPr>
        <w:t>Jobin-Bevans</w:t>
      </w:r>
      <w:proofErr w:type="spellEnd"/>
      <w:r>
        <w:rPr>
          <w:rFonts w:ascii="Arial" w:hAnsi="Arial" w:cs="Arial"/>
          <w:sz w:val="20"/>
          <w:szCs w:val="20"/>
        </w:rPr>
        <w:t xml:space="preserve"> stated that there had been three tenure-trac</w:t>
      </w:r>
      <w:r w:rsidR="001F0696">
        <w:rPr>
          <w:rFonts w:ascii="Arial" w:hAnsi="Arial" w:cs="Arial"/>
          <w:sz w:val="20"/>
          <w:szCs w:val="20"/>
        </w:rPr>
        <w:t xml:space="preserve">k positions confirmed to date in Criminology, Indigenous Learning and Women’s Studies.  These were selected based on the needs of the Departments.  He stated that the door was not closed and that there would be more good news to follow.  </w:t>
      </w:r>
    </w:p>
    <w:p w14:paraId="45B9C275" w14:textId="3A2E60C7" w:rsidR="00787BD1" w:rsidRPr="00D03971" w:rsidRDefault="001F0696" w:rsidP="00B6537D">
      <w:pPr>
        <w:spacing w:line="240" w:lineRule="auto"/>
        <w:jc w:val="both"/>
      </w:pPr>
      <w:r>
        <w:rPr>
          <w:rFonts w:ascii="Arial" w:hAnsi="Arial" w:cs="Arial"/>
          <w:sz w:val="20"/>
          <w:szCs w:val="20"/>
        </w:rPr>
        <w:t xml:space="preserve">D. </w:t>
      </w:r>
      <w:proofErr w:type="spellStart"/>
      <w:r>
        <w:rPr>
          <w:rFonts w:ascii="Arial" w:hAnsi="Arial" w:cs="Arial"/>
          <w:sz w:val="20"/>
          <w:szCs w:val="20"/>
        </w:rPr>
        <w:t>Jobin-Bevans</w:t>
      </w:r>
      <w:proofErr w:type="spellEnd"/>
      <w:r>
        <w:rPr>
          <w:rFonts w:ascii="Arial" w:hAnsi="Arial" w:cs="Arial"/>
          <w:sz w:val="20"/>
          <w:szCs w:val="20"/>
        </w:rPr>
        <w:t xml:space="preserve"> thanked all the Chairs/Director for their hard work during the budget process.  He stated that it took two full days to reach the number of Contract Lecturers needed for next year as there are always variables.  The final budget presentation</w:t>
      </w:r>
      <w:r w:rsidR="00796149">
        <w:rPr>
          <w:rFonts w:ascii="Arial" w:hAnsi="Arial" w:cs="Arial"/>
          <w:sz w:val="20"/>
          <w:szCs w:val="20"/>
        </w:rPr>
        <w:t xml:space="preserve"> is on January 19, 2017.  He mentioned that Continuing Lecturers were being looked at; however, the process was complicated.</w:t>
      </w:r>
    </w:p>
    <w:p w14:paraId="0265E7D0" w14:textId="77777777" w:rsidR="00E97987" w:rsidRPr="00C97A3A" w:rsidRDefault="00E97987" w:rsidP="00E83202">
      <w:pPr>
        <w:pStyle w:val="NormalWeb"/>
        <w:jc w:val="both"/>
        <w:rPr>
          <w:rFonts w:ascii="Arial" w:hAnsi="Arial"/>
          <w:b/>
          <w:bCs/>
          <w:sz w:val="20"/>
          <w:szCs w:val="20"/>
        </w:rPr>
      </w:pPr>
      <w:r>
        <w:rPr>
          <w:rFonts w:ascii="Arial" w:hAnsi="Arial"/>
          <w:b/>
          <w:bCs/>
          <w:sz w:val="20"/>
          <w:szCs w:val="20"/>
        </w:rPr>
        <w:t>5</w:t>
      </w:r>
      <w:r w:rsidRPr="00C97A3A">
        <w:rPr>
          <w:rFonts w:ascii="Arial" w:hAnsi="Arial"/>
          <w:b/>
          <w:bCs/>
          <w:sz w:val="20"/>
          <w:szCs w:val="20"/>
        </w:rPr>
        <w:t>.</w:t>
      </w:r>
    </w:p>
    <w:p w14:paraId="1A7AB9DB" w14:textId="77777777" w:rsidR="00E97987" w:rsidRDefault="00E97987" w:rsidP="00E83202">
      <w:pPr>
        <w:pStyle w:val="NormalWeb"/>
        <w:jc w:val="both"/>
        <w:rPr>
          <w:rFonts w:ascii="Arial" w:hAnsi="Arial"/>
          <w:bCs/>
          <w:sz w:val="20"/>
          <w:szCs w:val="20"/>
        </w:rPr>
      </w:pPr>
      <w:r>
        <w:rPr>
          <w:rFonts w:ascii="Arial" w:hAnsi="Arial"/>
          <w:b/>
          <w:bCs/>
          <w:sz w:val="20"/>
          <w:szCs w:val="20"/>
          <w:u w:val="single"/>
        </w:rPr>
        <w:t>Departmental/School Reports</w:t>
      </w:r>
    </w:p>
    <w:p w14:paraId="7138CF3D" w14:textId="77777777" w:rsidR="009C4F44" w:rsidRDefault="009C4F44" w:rsidP="00E83202">
      <w:pPr>
        <w:pStyle w:val="NormalWeb"/>
        <w:jc w:val="both"/>
        <w:rPr>
          <w:rFonts w:ascii="Arial" w:hAnsi="Arial"/>
          <w:bCs/>
          <w:sz w:val="20"/>
          <w:szCs w:val="20"/>
          <w:lang w:val="en-US"/>
        </w:rPr>
      </w:pPr>
    </w:p>
    <w:p w14:paraId="2B734F59" w14:textId="77777777" w:rsidR="00777E8E" w:rsidRDefault="00777E8E" w:rsidP="00E83202">
      <w:pPr>
        <w:pStyle w:val="NormalWeb"/>
        <w:jc w:val="both"/>
        <w:rPr>
          <w:rFonts w:ascii="Arial" w:hAnsi="Arial"/>
          <w:bCs/>
          <w:sz w:val="20"/>
          <w:szCs w:val="20"/>
          <w:lang w:val="en-US"/>
        </w:rPr>
      </w:pPr>
      <w:r>
        <w:rPr>
          <w:rFonts w:ascii="Arial" w:hAnsi="Arial"/>
          <w:bCs/>
          <w:sz w:val="20"/>
          <w:szCs w:val="20"/>
          <w:lang w:val="en-US"/>
        </w:rPr>
        <w:t xml:space="preserve"> </w:t>
      </w:r>
      <w:proofErr w:type="spellStart"/>
      <w:r>
        <w:rPr>
          <w:rFonts w:ascii="Arial" w:hAnsi="Arial"/>
          <w:bCs/>
          <w:sz w:val="20"/>
          <w:szCs w:val="20"/>
          <w:lang w:val="en-US"/>
        </w:rPr>
        <w:t>i</w:t>
      </w:r>
      <w:proofErr w:type="spellEnd"/>
      <w:r>
        <w:rPr>
          <w:rFonts w:ascii="Arial" w:hAnsi="Arial"/>
          <w:bCs/>
          <w:sz w:val="20"/>
          <w:szCs w:val="20"/>
          <w:lang w:val="en-US"/>
        </w:rPr>
        <w:t>) BA (General) Program</w:t>
      </w:r>
    </w:p>
    <w:p w14:paraId="01B7CA4D" w14:textId="77777777" w:rsidR="00777E8E" w:rsidRDefault="00777E8E" w:rsidP="00E83202">
      <w:pPr>
        <w:pStyle w:val="NormalWeb"/>
        <w:jc w:val="both"/>
        <w:rPr>
          <w:rFonts w:ascii="Arial" w:hAnsi="Arial"/>
          <w:bCs/>
          <w:sz w:val="20"/>
          <w:szCs w:val="20"/>
          <w:lang w:val="en-US"/>
        </w:rPr>
      </w:pPr>
    </w:p>
    <w:p w14:paraId="02D88B99" w14:textId="20437761" w:rsidR="00527E60" w:rsidRDefault="00777E8E" w:rsidP="00E83202">
      <w:pPr>
        <w:pStyle w:val="NormalWeb"/>
        <w:jc w:val="both"/>
        <w:rPr>
          <w:rFonts w:ascii="Arial" w:hAnsi="Arial" w:cs="Futura Lt BT"/>
          <w:sz w:val="20"/>
        </w:rPr>
      </w:pPr>
      <w:r>
        <w:rPr>
          <w:rFonts w:ascii="Arial" w:hAnsi="Arial"/>
          <w:bCs/>
          <w:sz w:val="20"/>
          <w:szCs w:val="20"/>
          <w:lang w:val="en-US"/>
        </w:rPr>
        <w:t xml:space="preserve">It was moved by D. </w:t>
      </w:r>
      <w:proofErr w:type="spellStart"/>
      <w:r>
        <w:rPr>
          <w:rFonts w:ascii="Arial" w:hAnsi="Arial"/>
          <w:bCs/>
          <w:sz w:val="20"/>
          <w:szCs w:val="20"/>
          <w:lang w:val="en-US"/>
        </w:rPr>
        <w:t>Jobin-Bevans</w:t>
      </w:r>
      <w:proofErr w:type="spellEnd"/>
      <w:r>
        <w:rPr>
          <w:rFonts w:ascii="Arial" w:hAnsi="Arial"/>
          <w:bCs/>
          <w:sz w:val="20"/>
          <w:szCs w:val="20"/>
          <w:lang w:val="en-US"/>
        </w:rPr>
        <w:t xml:space="preserve"> and seconded by A. </w:t>
      </w:r>
      <w:proofErr w:type="spellStart"/>
      <w:r>
        <w:rPr>
          <w:rFonts w:ascii="Arial" w:hAnsi="Arial"/>
          <w:bCs/>
          <w:sz w:val="20"/>
          <w:szCs w:val="20"/>
          <w:lang w:val="en-US"/>
        </w:rPr>
        <w:t>Guttman</w:t>
      </w:r>
      <w:proofErr w:type="spellEnd"/>
      <w:r>
        <w:rPr>
          <w:rFonts w:ascii="Arial" w:hAnsi="Arial"/>
          <w:bCs/>
          <w:sz w:val="20"/>
          <w:szCs w:val="20"/>
          <w:lang w:val="en-US"/>
        </w:rPr>
        <w:t xml:space="preserve"> that the calendar changes for the BA (General) Program and the BA (General) College </w:t>
      </w:r>
      <w:r w:rsidR="00F96EFF">
        <w:rPr>
          <w:rFonts w:ascii="Arial" w:hAnsi="Arial"/>
          <w:bCs/>
          <w:sz w:val="20"/>
          <w:szCs w:val="20"/>
          <w:lang w:val="en-US"/>
        </w:rPr>
        <w:t xml:space="preserve">Pathways </w:t>
      </w:r>
      <w:r w:rsidR="003A0376">
        <w:rPr>
          <w:rFonts w:ascii="Arial" w:hAnsi="Arial"/>
          <w:bCs/>
          <w:sz w:val="20"/>
          <w:szCs w:val="20"/>
          <w:lang w:val="en-US"/>
        </w:rPr>
        <w:t>P</w:t>
      </w:r>
      <w:r w:rsidR="00F96EFF">
        <w:rPr>
          <w:rFonts w:ascii="Arial" w:hAnsi="Arial"/>
          <w:bCs/>
          <w:sz w:val="20"/>
          <w:szCs w:val="20"/>
          <w:lang w:val="en-US"/>
        </w:rPr>
        <w:t xml:space="preserve">rogram be approved.  </w:t>
      </w:r>
      <w:r w:rsidR="00F96EFF">
        <w:rPr>
          <w:rFonts w:ascii="Arial" w:hAnsi="Arial" w:cs="Futura Lt BT"/>
          <w:sz w:val="20"/>
        </w:rPr>
        <w:t>2017-SOC-6077 - Changes to BA (General) College Pathways Program; 2017-SOC- 6081 - Changes to the BA (General) Program.</w:t>
      </w:r>
    </w:p>
    <w:p w14:paraId="487012B9" w14:textId="77777777" w:rsidR="00527E60" w:rsidRDefault="00527E60" w:rsidP="00E83202">
      <w:pPr>
        <w:pStyle w:val="NormalWeb"/>
        <w:jc w:val="both"/>
        <w:rPr>
          <w:rFonts w:ascii="Arial" w:hAnsi="Arial" w:cs="Futura Lt BT"/>
          <w:sz w:val="20"/>
        </w:rPr>
      </w:pPr>
    </w:p>
    <w:p w14:paraId="0E8B1F25" w14:textId="77777777" w:rsidR="00527E60" w:rsidRDefault="00527E60" w:rsidP="00527E60">
      <w:pPr>
        <w:pStyle w:val="NormalWeb"/>
        <w:jc w:val="both"/>
        <w:rPr>
          <w:rFonts w:ascii="Arial" w:hAnsi="Arial"/>
          <w:b/>
          <w:sz w:val="20"/>
          <w:szCs w:val="20"/>
        </w:rPr>
      </w:pPr>
      <w:r w:rsidRPr="00C97A3A">
        <w:rPr>
          <w:rFonts w:ascii="Arial" w:hAnsi="Arial"/>
          <w:sz w:val="20"/>
          <w:szCs w:val="20"/>
        </w:rPr>
        <w:tab/>
      </w:r>
      <w:r w:rsidRPr="00C97A3A">
        <w:rPr>
          <w:rFonts w:ascii="Arial" w:hAnsi="Arial"/>
          <w:sz w:val="20"/>
          <w:szCs w:val="20"/>
        </w:rPr>
        <w:tab/>
      </w:r>
      <w:r w:rsidRPr="00C97A3A">
        <w:rPr>
          <w:rFonts w:ascii="Arial" w:hAnsi="Arial"/>
          <w:b/>
          <w:sz w:val="20"/>
          <w:szCs w:val="20"/>
          <w:u w:val="single"/>
        </w:rPr>
        <w:t>Carried</w:t>
      </w:r>
      <w:r w:rsidRPr="00C97A3A">
        <w:rPr>
          <w:rFonts w:ascii="Arial" w:hAnsi="Arial"/>
          <w:b/>
          <w:sz w:val="20"/>
          <w:szCs w:val="20"/>
        </w:rPr>
        <w:t>.</w:t>
      </w:r>
    </w:p>
    <w:p w14:paraId="6642DBA3" w14:textId="77777777" w:rsidR="009C4F44" w:rsidRDefault="009C4F44" w:rsidP="00E83202">
      <w:pPr>
        <w:pStyle w:val="NormalWeb"/>
        <w:jc w:val="both"/>
        <w:rPr>
          <w:rFonts w:ascii="Arial" w:hAnsi="Arial"/>
          <w:bCs/>
          <w:sz w:val="20"/>
          <w:szCs w:val="20"/>
          <w:lang w:val="en-US"/>
        </w:rPr>
      </w:pPr>
    </w:p>
    <w:p w14:paraId="5D02C7C2" w14:textId="77777777" w:rsidR="00BC61D1" w:rsidRDefault="00BC61D1" w:rsidP="00E83202">
      <w:pPr>
        <w:pStyle w:val="NormalWeb"/>
        <w:jc w:val="both"/>
        <w:rPr>
          <w:rFonts w:ascii="Arial" w:hAnsi="Arial"/>
          <w:bCs/>
          <w:sz w:val="20"/>
          <w:szCs w:val="20"/>
          <w:lang w:val="en-US"/>
        </w:rPr>
      </w:pPr>
    </w:p>
    <w:p w14:paraId="2DF0F9A5" w14:textId="77777777" w:rsidR="00E83202" w:rsidRDefault="00E83202" w:rsidP="00E83202">
      <w:pPr>
        <w:spacing w:line="240" w:lineRule="auto"/>
        <w:rPr>
          <w:rFonts w:ascii="Arial" w:hAnsi="Arial" w:cs="Futura Lt BT"/>
          <w:sz w:val="20"/>
        </w:rPr>
      </w:pPr>
      <w:r>
        <w:rPr>
          <w:rFonts w:ascii="Arial" w:hAnsi="Arial" w:cs="Futura Lt BT"/>
          <w:sz w:val="20"/>
        </w:rPr>
        <w:lastRenderedPageBreak/>
        <w:t xml:space="preserve">ii) </w:t>
      </w:r>
      <w:r w:rsidRPr="00E83202">
        <w:rPr>
          <w:rFonts w:ascii="Arial" w:hAnsi="Arial" w:cs="Futura Lt BT"/>
          <w:sz w:val="20"/>
          <w:u w:val="single"/>
        </w:rPr>
        <w:t>Indigenous Learning</w:t>
      </w:r>
    </w:p>
    <w:p w14:paraId="10A60B55" w14:textId="4EB64A1F" w:rsidR="00527E60" w:rsidRDefault="006250CD" w:rsidP="00E83202">
      <w:pPr>
        <w:spacing w:line="240" w:lineRule="auto"/>
        <w:rPr>
          <w:rFonts w:ascii="Arial" w:hAnsi="Arial"/>
          <w:bCs/>
          <w:sz w:val="20"/>
          <w:szCs w:val="20"/>
          <w:lang w:val="en-US"/>
        </w:rPr>
      </w:pPr>
      <w:r>
        <w:rPr>
          <w:rFonts w:ascii="Arial" w:hAnsi="Arial"/>
          <w:bCs/>
          <w:sz w:val="20"/>
          <w:szCs w:val="20"/>
          <w:lang w:val="en-US"/>
        </w:rPr>
        <w:t>It was moved by R. Robson and second</w:t>
      </w:r>
      <w:r w:rsidR="00E61DDA">
        <w:rPr>
          <w:rFonts w:ascii="Arial" w:hAnsi="Arial"/>
          <w:bCs/>
          <w:sz w:val="20"/>
          <w:szCs w:val="20"/>
          <w:lang w:val="en-US"/>
        </w:rPr>
        <w:t xml:space="preserve">ed by </w:t>
      </w:r>
      <w:r w:rsidR="00116145">
        <w:rPr>
          <w:rFonts w:ascii="Arial" w:hAnsi="Arial"/>
          <w:bCs/>
          <w:sz w:val="20"/>
          <w:szCs w:val="20"/>
          <w:lang w:val="en-US"/>
        </w:rPr>
        <w:t>J. Roth</w:t>
      </w:r>
      <w:r w:rsidR="00E61DDA">
        <w:rPr>
          <w:rFonts w:ascii="Arial" w:hAnsi="Arial"/>
          <w:bCs/>
          <w:sz w:val="20"/>
          <w:szCs w:val="20"/>
          <w:lang w:val="en-US"/>
        </w:rPr>
        <w:t xml:space="preserve"> that the calendar change</w:t>
      </w:r>
      <w:r>
        <w:rPr>
          <w:rFonts w:ascii="Arial" w:hAnsi="Arial"/>
          <w:bCs/>
          <w:sz w:val="20"/>
          <w:szCs w:val="20"/>
          <w:lang w:val="en-US"/>
        </w:rPr>
        <w:t xml:space="preserve"> for </w:t>
      </w:r>
      <w:r w:rsidR="00545C2D">
        <w:rPr>
          <w:rFonts w:ascii="Arial" w:hAnsi="Arial"/>
          <w:bCs/>
          <w:sz w:val="20"/>
          <w:szCs w:val="20"/>
          <w:lang w:val="en-US"/>
        </w:rPr>
        <w:t>Indigenous Learning</w:t>
      </w:r>
      <w:r>
        <w:rPr>
          <w:rFonts w:ascii="Arial" w:hAnsi="Arial"/>
          <w:bCs/>
          <w:sz w:val="20"/>
          <w:szCs w:val="20"/>
          <w:lang w:val="en-US"/>
        </w:rPr>
        <w:t xml:space="preserve"> be approved.  </w:t>
      </w:r>
      <w:r w:rsidR="00545C2D">
        <w:rPr>
          <w:rFonts w:ascii="Arial" w:hAnsi="Arial"/>
          <w:bCs/>
          <w:sz w:val="20"/>
          <w:szCs w:val="20"/>
          <w:lang w:val="en-US"/>
        </w:rPr>
        <w:t>2017-SOC-</w:t>
      </w:r>
      <w:r w:rsidR="00527E60">
        <w:rPr>
          <w:rFonts w:ascii="Arial" w:hAnsi="Arial"/>
          <w:bCs/>
          <w:sz w:val="20"/>
          <w:szCs w:val="20"/>
          <w:lang w:val="en-US"/>
        </w:rPr>
        <w:t>6049</w:t>
      </w:r>
      <w:r w:rsidR="00116145">
        <w:rPr>
          <w:rFonts w:ascii="Arial" w:hAnsi="Arial"/>
          <w:bCs/>
          <w:sz w:val="20"/>
          <w:szCs w:val="20"/>
          <w:lang w:val="en-US"/>
        </w:rPr>
        <w:t xml:space="preserve"> Discontinue INDI 3060.</w:t>
      </w:r>
    </w:p>
    <w:p w14:paraId="4D0D6DEE" w14:textId="77777777" w:rsidR="00527E60" w:rsidRDefault="00527E60" w:rsidP="00527E60">
      <w:pPr>
        <w:pStyle w:val="NormalWeb"/>
        <w:jc w:val="both"/>
        <w:rPr>
          <w:rFonts w:ascii="Arial" w:hAnsi="Arial"/>
          <w:b/>
          <w:sz w:val="20"/>
          <w:szCs w:val="20"/>
        </w:rPr>
      </w:pPr>
      <w:r w:rsidRPr="00C97A3A">
        <w:rPr>
          <w:rFonts w:ascii="Arial" w:hAnsi="Arial"/>
          <w:sz w:val="20"/>
          <w:szCs w:val="20"/>
        </w:rPr>
        <w:tab/>
      </w:r>
      <w:r w:rsidRPr="00C97A3A">
        <w:rPr>
          <w:rFonts w:ascii="Arial" w:hAnsi="Arial"/>
          <w:sz w:val="20"/>
          <w:szCs w:val="20"/>
        </w:rPr>
        <w:tab/>
      </w:r>
      <w:r w:rsidRPr="00C97A3A">
        <w:rPr>
          <w:rFonts w:ascii="Arial" w:hAnsi="Arial"/>
          <w:b/>
          <w:sz w:val="20"/>
          <w:szCs w:val="20"/>
          <w:u w:val="single"/>
        </w:rPr>
        <w:t>Carried</w:t>
      </w:r>
      <w:r w:rsidRPr="00C97A3A">
        <w:rPr>
          <w:rFonts w:ascii="Arial" w:hAnsi="Arial"/>
          <w:b/>
          <w:sz w:val="20"/>
          <w:szCs w:val="20"/>
        </w:rPr>
        <w:t>.</w:t>
      </w:r>
    </w:p>
    <w:p w14:paraId="173F2A31" w14:textId="77777777" w:rsidR="00F242F7" w:rsidRDefault="00F242F7" w:rsidP="00527E60">
      <w:pPr>
        <w:pStyle w:val="NormalWeb"/>
        <w:jc w:val="both"/>
        <w:rPr>
          <w:rFonts w:ascii="Arial" w:hAnsi="Arial"/>
          <w:sz w:val="20"/>
          <w:szCs w:val="20"/>
        </w:rPr>
      </w:pPr>
    </w:p>
    <w:p w14:paraId="6D424E66" w14:textId="77777777" w:rsidR="00F242F7" w:rsidRDefault="00F242F7" w:rsidP="00527E60">
      <w:pPr>
        <w:pStyle w:val="NormalWeb"/>
        <w:jc w:val="both"/>
        <w:rPr>
          <w:rFonts w:ascii="Arial" w:hAnsi="Arial"/>
          <w:sz w:val="20"/>
          <w:szCs w:val="20"/>
        </w:rPr>
      </w:pPr>
      <w:r>
        <w:rPr>
          <w:rFonts w:ascii="Arial" w:hAnsi="Arial"/>
          <w:sz w:val="20"/>
          <w:szCs w:val="20"/>
        </w:rPr>
        <w:t xml:space="preserve">A. </w:t>
      </w:r>
      <w:proofErr w:type="spellStart"/>
      <w:r>
        <w:rPr>
          <w:rFonts w:ascii="Arial" w:hAnsi="Arial"/>
          <w:sz w:val="20"/>
          <w:szCs w:val="20"/>
        </w:rPr>
        <w:t>Guttman</w:t>
      </w:r>
      <w:proofErr w:type="spellEnd"/>
      <w:r>
        <w:rPr>
          <w:rFonts w:ascii="Arial" w:hAnsi="Arial"/>
          <w:sz w:val="20"/>
          <w:szCs w:val="20"/>
        </w:rPr>
        <w:t xml:space="preserve"> assumed the role as Chair of Faculty Council.</w:t>
      </w:r>
    </w:p>
    <w:p w14:paraId="1309D90F" w14:textId="77777777" w:rsidR="00527E60" w:rsidRPr="00C97A3A" w:rsidRDefault="00527E60" w:rsidP="00527E60">
      <w:pPr>
        <w:pStyle w:val="NormalWeb"/>
        <w:jc w:val="both"/>
        <w:rPr>
          <w:rFonts w:ascii="Arial" w:hAnsi="Arial"/>
          <w:sz w:val="20"/>
          <w:szCs w:val="20"/>
        </w:rPr>
      </w:pPr>
    </w:p>
    <w:p w14:paraId="7BD8C8E5" w14:textId="77777777" w:rsidR="00E97987" w:rsidRPr="005A37F2" w:rsidRDefault="00C9319A" w:rsidP="00E83202">
      <w:pPr>
        <w:pStyle w:val="NormalWeb"/>
        <w:jc w:val="both"/>
        <w:rPr>
          <w:rFonts w:ascii="Arial" w:hAnsi="Arial"/>
          <w:bCs/>
          <w:sz w:val="20"/>
          <w:szCs w:val="20"/>
          <w:lang w:val="en-US"/>
        </w:rPr>
      </w:pPr>
      <w:r>
        <w:rPr>
          <w:rFonts w:ascii="Arial" w:hAnsi="Arial"/>
          <w:bCs/>
          <w:sz w:val="20"/>
          <w:szCs w:val="20"/>
          <w:lang w:val="en-US"/>
        </w:rPr>
        <w:t>i</w:t>
      </w:r>
      <w:r w:rsidR="00E61DDA">
        <w:rPr>
          <w:rFonts w:ascii="Arial" w:hAnsi="Arial"/>
          <w:bCs/>
          <w:sz w:val="20"/>
          <w:szCs w:val="20"/>
          <w:lang w:val="en-US"/>
        </w:rPr>
        <w:t>ii</w:t>
      </w:r>
      <w:r w:rsidR="00E97987">
        <w:rPr>
          <w:rFonts w:ascii="Arial" w:hAnsi="Arial"/>
          <w:bCs/>
          <w:sz w:val="20"/>
          <w:szCs w:val="20"/>
          <w:lang w:val="en-US"/>
        </w:rPr>
        <w:t xml:space="preserve">)  </w:t>
      </w:r>
      <w:r w:rsidR="00E83202">
        <w:rPr>
          <w:rFonts w:ascii="Arial" w:hAnsi="Arial"/>
          <w:bCs/>
          <w:sz w:val="20"/>
          <w:szCs w:val="20"/>
          <w:u w:val="single"/>
          <w:lang w:val="en-US"/>
        </w:rPr>
        <w:t>Interdisciplinary Studies</w:t>
      </w:r>
    </w:p>
    <w:p w14:paraId="469FFF17" w14:textId="77777777" w:rsidR="00E97987" w:rsidRDefault="00E97987" w:rsidP="00E83202">
      <w:pPr>
        <w:pStyle w:val="NormalWeb"/>
        <w:jc w:val="both"/>
        <w:rPr>
          <w:rFonts w:ascii="Arial" w:hAnsi="Arial"/>
          <w:bCs/>
          <w:sz w:val="20"/>
          <w:szCs w:val="20"/>
          <w:lang w:val="en-US"/>
        </w:rPr>
      </w:pPr>
    </w:p>
    <w:p w14:paraId="0309DF9D" w14:textId="23359B08" w:rsidR="00E61DDA" w:rsidRDefault="00E61DDA" w:rsidP="00E61DDA">
      <w:pPr>
        <w:rPr>
          <w:rFonts w:ascii="Arial" w:hAnsi="Arial" w:cs="Futura Lt BT"/>
          <w:sz w:val="20"/>
        </w:rPr>
      </w:pPr>
      <w:r>
        <w:rPr>
          <w:rFonts w:ascii="Arial" w:hAnsi="Arial" w:cs="Futura Lt BT"/>
          <w:sz w:val="20"/>
        </w:rPr>
        <w:t xml:space="preserve">It was moved by M. Stevenson and seconded by J. Roth that the calendar changes for Interdisciplinary Studies be approved.  2016-SOC-6064 - Media Studies Course Changes; 2016-SOC-6068 - Criminology Courses; 2016-SOC-6069 - Undergraduate--Course additions to the Human Nature Concentration </w:t>
      </w:r>
      <w:r w:rsidR="003A0376">
        <w:rPr>
          <w:rFonts w:ascii="Arial" w:hAnsi="Arial" w:cs="Futura Lt BT"/>
          <w:sz w:val="20"/>
        </w:rPr>
        <w:t>L</w:t>
      </w:r>
      <w:r>
        <w:rPr>
          <w:rFonts w:ascii="Arial" w:hAnsi="Arial" w:cs="Futura Lt BT"/>
          <w:sz w:val="20"/>
        </w:rPr>
        <w:t>ist--</w:t>
      </w:r>
      <w:proofErr w:type="spellStart"/>
      <w:r>
        <w:rPr>
          <w:rFonts w:ascii="Arial" w:hAnsi="Arial" w:cs="Futura Lt BT"/>
          <w:sz w:val="20"/>
        </w:rPr>
        <w:t>HBASc</w:t>
      </w:r>
      <w:proofErr w:type="spellEnd"/>
      <w:r>
        <w:rPr>
          <w:rFonts w:ascii="Arial" w:hAnsi="Arial" w:cs="Futura Lt BT"/>
          <w:sz w:val="20"/>
        </w:rPr>
        <w:t xml:space="preserve"> and </w:t>
      </w:r>
      <w:proofErr w:type="spellStart"/>
      <w:r>
        <w:rPr>
          <w:rFonts w:ascii="Arial" w:hAnsi="Arial" w:cs="Futura Lt BT"/>
          <w:sz w:val="20"/>
        </w:rPr>
        <w:t>HBASc</w:t>
      </w:r>
      <w:proofErr w:type="spellEnd"/>
      <w:r>
        <w:rPr>
          <w:rFonts w:ascii="Arial" w:hAnsi="Arial" w:cs="Futura Lt BT"/>
          <w:sz w:val="20"/>
        </w:rPr>
        <w:t xml:space="preserve">/Bed Degrees; 2016-SOC 6070 - Undergraduate Course-- </w:t>
      </w:r>
      <w:r w:rsidR="003A0376">
        <w:rPr>
          <w:rFonts w:ascii="Arial" w:hAnsi="Arial" w:cs="Futura Lt BT"/>
          <w:sz w:val="20"/>
        </w:rPr>
        <w:t>A</w:t>
      </w:r>
      <w:r>
        <w:rPr>
          <w:rFonts w:ascii="Arial" w:hAnsi="Arial" w:cs="Futura Lt BT"/>
          <w:sz w:val="20"/>
        </w:rPr>
        <w:t>dditions to the Social Justice Concentration List--</w:t>
      </w:r>
      <w:proofErr w:type="spellStart"/>
      <w:r>
        <w:rPr>
          <w:rFonts w:ascii="Arial" w:hAnsi="Arial" w:cs="Futura Lt BT"/>
          <w:sz w:val="20"/>
        </w:rPr>
        <w:t>HBASc</w:t>
      </w:r>
      <w:proofErr w:type="spellEnd"/>
      <w:r>
        <w:rPr>
          <w:rFonts w:ascii="Arial" w:hAnsi="Arial" w:cs="Futura Lt BT"/>
          <w:sz w:val="20"/>
        </w:rPr>
        <w:t xml:space="preserve"> and </w:t>
      </w:r>
      <w:proofErr w:type="spellStart"/>
      <w:r>
        <w:rPr>
          <w:rFonts w:ascii="Arial" w:hAnsi="Arial" w:cs="Futura Lt BT"/>
          <w:sz w:val="20"/>
        </w:rPr>
        <w:t>HBASc</w:t>
      </w:r>
      <w:proofErr w:type="spellEnd"/>
      <w:r>
        <w:rPr>
          <w:rFonts w:ascii="Arial" w:hAnsi="Arial" w:cs="Futura Lt BT"/>
          <w:sz w:val="20"/>
        </w:rPr>
        <w:t xml:space="preserve">/Bed Degrees; 2016-SOC-6071 - </w:t>
      </w:r>
      <w:proofErr w:type="spellStart"/>
      <w:r>
        <w:rPr>
          <w:rFonts w:ascii="Arial" w:hAnsi="Arial" w:cs="Futura Lt BT"/>
          <w:sz w:val="20"/>
        </w:rPr>
        <w:t>HBASc</w:t>
      </w:r>
      <w:proofErr w:type="spellEnd"/>
      <w:r>
        <w:rPr>
          <w:rFonts w:ascii="Arial" w:hAnsi="Arial" w:cs="Futura Lt BT"/>
          <w:sz w:val="20"/>
        </w:rPr>
        <w:t xml:space="preserve"> (Media </w:t>
      </w:r>
      <w:proofErr w:type="gramStart"/>
      <w:r>
        <w:rPr>
          <w:rFonts w:ascii="Arial" w:hAnsi="Arial" w:cs="Futura Lt BT"/>
          <w:sz w:val="20"/>
        </w:rPr>
        <w:t>Studies</w:t>
      </w:r>
      <w:r w:rsidR="00BC61D1">
        <w:rPr>
          <w:rFonts w:ascii="Arial" w:hAnsi="Arial" w:cs="Futura Lt BT"/>
          <w:sz w:val="20"/>
        </w:rPr>
        <w:t>)</w:t>
      </w:r>
      <w:r>
        <w:rPr>
          <w:rFonts w:ascii="Arial" w:hAnsi="Arial" w:cs="Futura Lt BT"/>
          <w:sz w:val="20"/>
        </w:rPr>
        <w:t>--</w:t>
      </w:r>
      <w:proofErr w:type="gramEnd"/>
      <w:r>
        <w:rPr>
          <w:rFonts w:ascii="Arial" w:hAnsi="Arial" w:cs="Futura Lt BT"/>
          <w:sz w:val="20"/>
        </w:rPr>
        <w:t>Production Courses Requirement; 2017-SOC-6073 - Undergraduate-- Media Studies--New Concentration in Photographic Production.</w:t>
      </w:r>
    </w:p>
    <w:p w14:paraId="2CD43DBD" w14:textId="77777777" w:rsidR="00527E60" w:rsidRDefault="00527E60" w:rsidP="00527E60">
      <w:pPr>
        <w:pStyle w:val="NormalWeb"/>
        <w:jc w:val="both"/>
        <w:rPr>
          <w:rFonts w:ascii="Arial" w:hAnsi="Arial"/>
          <w:b/>
          <w:sz w:val="20"/>
          <w:szCs w:val="20"/>
        </w:rPr>
      </w:pPr>
      <w:r w:rsidRPr="00C97A3A">
        <w:rPr>
          <w:rFonts w:ascii="Arial" w:hAnsi="Arial"/>
          <w:sz w:val="20"/>
          <w:szCs w:val="20"/>
        </w:rPr>
        <w:tab/>
      </w:r>
      <w:r w:rsidRPr="00C97A3A">
        <w:rPr>
          <w:rFonts w:ascii="Arial" w:hAnsi="Arial"/>
          <w:sz w:val="20"/>
          <w:szCs w:val="20"/>
        </w:rPr>
        <w:tab/>
      </w:r>
      <w:r w:rsidRPr="00C97A3A">
        <w:rPr>
          <w:rFonts w:ascii="Arial" w:hAnsi="Arial"/>
          <w:b/>
          <w:sz w:val="20"/>
          <w:szCs w:val="20"/>
          <w:u w:val="single"/>
        </w:rPr>
        <w:t>Carried</w:t>
      </w:r>
      <w:r w:rsidRPr="00C97A3A">
        <w:rPr>
          <w:rFonts w:ascii="Arial" w:hAnsi="Arial"/>
          <w:b/>
          <w:sz w:val="20"/>
          <w:szCs w:val="20"/>
        </w:rPr>
        <w:t>.</w:t>
      </w:r>
    </w:p>
    <w:p w14:paraId="09EA6171" w14:textId="77777777" w:rsidR="0042226A" w:rsidRDefault="0042226A" w:rsidP="00527E60">
      <w:pPr>
        <w:pStyle w:val="NormalWeb"/>
        <w:jc w:val="both"/>
        <w:rPr>
          <w:rFonts w:ascii="Arial" w:hAnsi="Arial"/>
          <w:sz w:val="20"/>
          <w:szCs w:val="20"/>
        </w:rPr>
      </w:pPr>
    </w:p>
    <w:p w14:paraId="03062E12" w14:textId="722B806A" w:rsidR="0042226A" w:rsidRDefault="0042226A" w:rsidP="00527E60">
      <w:pPr>
        <w:pStyle w:val="NormalWeb"/>
        <w:jc w:val="both"/>
        <w:rPr>
          <w:rFonts w:ascii="Arial" w:hAnsi="Arial"/>
          <w:sz w:val="20"/>
          <w:szCs w:val="20"/>
        </w:rPr>
      </w:pPr>
      <w:r>
        <w:rPr>
          <w:rFonts w:ascii="Arial" w:hAnsi="Arial"/>
          <w:sz w:val="20"/>
          <w:szCs w:val="20"/>
        </w:rPr>
        <w:t>M. Stevenson resumed his position as Chair of Faculty Council.</w:t>
      </w:r>
    </w:p>
    <w:p w14:paraId="15876CA6" w14:textId="77777777" w:rsidR="0042226A" w:rsidRDefault="0042226A" w:rsidP="00527E60">
      <w:pPr>
        <w:pStyle w:val="NormalWeb"/>
        <w:jc w:val="both"/>
        <w:rPr>
          <w:rFonts w:ascii="Arial" w:hAnsi="Arial"/>
          <w:sz w:val="20"/>
          <w:szCs w:val="20"/>
        </w:rPr>
      </w:pPr>
    </w:p>
    <w:p w14:paraId="7872E467" w14:textId="014A0F8F" w:rsidR="00E61DDA" w:rsidRDefault="00E83202" w:rsidP="00E83202">
      <w:pPr>
        <w:spacing w:line="240" w:lineRule="auto"/>
        <w:ind w:left="720" w:hanging="720"/>
        <w:rPr>
          <w:rFonts w:ascii="Arial" w:hAnsi="Arial" w:cs="Futura Lt BT"/>
          <w:sz w:val="20"/>
        </w:rPr>
      </w:pPr>
      <w:r>
        <w:rPr>
          <w:rFonts w:ascii="Arial" w:hAnsi="Arial" w:cs="Futura Lt BT"/>
          <w:sz w:val="20"/>
        </w:rPr>
        <w:t xml:space="preserve"> </w:t>
      </w:r>
      <w:r w:rsidR="00E61DDA">
        <w:rPr>
          <w:rFonts w:ascii="Arial" w:hAnsi="Arial" w:cs="Futura Lt BT"/>
          <w:sz w:val="20"/>
        </w:rPr>
        <w:t xml:space="preserve">iv) </w:t>
      </w:r>
      <w:r w:rsidR="00E61DDA" w:rsidRPr="00E23E2D">
        <w:rPr>
          <w:rFonts w:ascii="Arial" w:hAnsi="Arial" w:cs="Futura Lt BT"/>
          <w:sz w:val="20"/>
          <w:u w:val="single"/>
        </w:rPr>
        <w:t>Outdoor Recreation</w:t>
      </w:r>
    </w:p>
    <w:p w14:paraId="6AB13010" w14:textId="77777777" w:rsidR="00E83202" w:rsidRDefault="00E61DDA" w:rsidP="00E61DDA">
      <w:pPr>
        <w:spacing w:line="240" w:lineRule="auto"/>
        <w:rPr>
          <w:rFonts w:ascii="Arial" w:hAnsi="Arial" w:cs="Futura Lt BT"/>
          <w:sz w:val="20"/>
        </w:rPr>
      </w:pPr>
      <w:r>
        <w:rPr>
          <w:rFonts w:ascii="Arial" w:hAnsi="Arial" w:cs="Futura Lt BT"/>
          <w:sz w:val="20"/>
        </w:rPr>
        <w:t xml:space="preserve">It was decided that the calendar change for Outdoor Recreation (2016-SOC-6051 - MES NBRT Course Changes) be pulled from the agenda as per the email from R. </w:t>
      </w:r>
      <w:proofErr w:type="spellStart"/>
      <w:r>
        <w:rPr>
          <w:rFonts w:ascii="Arial" w:hAnsi="Arial" w:cs="Futura Lt BT"/>
          <w:sz w:val="20"/>
        </w:rPr>
        <w:t>Koster</w:t>
      </w:r>
      <w:proofErr w:type="spellEnd"/>
      <w:r>
        <w:rPr>
          <w:rFonts w:ascii="Arial" w:hAnsi="Arial" w:cs="Futura Lt BT"/>
          <w:sz w:val="20"/>
        </w:rPr>
        <w:t>.</w:t>
      </w:r>
    </w:p>
    <w:p w14:paraId="2A8DBE57" w14:textId="77777777" w:rsidR="00527E60" w:rsidRDefault="00527E60" w:rsidP="00527E60">
      <w:pPr>
        <w:pStyle w:val="NormalWeb"/>
        <w:jc w:val="both"/>
        <w:rPr>
          <w:rFonts w:ascii="Arial" w:hAnsi="Arial"/>
          <w:b/>
          <w:sz w:val="20"/>
          <w:szCs w:val="20"/>
        </w:rPr>
      </w:pPr>
      <w:r w:rsidRPr="00C97A3A">
        <w:rPr>
          <w:rFonts w:ascii="Arial" w:hAnsi="Arial"/>
          <w:sz w:val="20"/>
          <w:szCs w:val="20"/>
        </w:rPr>
        <w:tab/>
      </w:r>
      <w:r w:rsidRPr="00C97A3A">
        <w:rPr>
          <w:rFonts w:ascii="Arial" w:hAnsi="Arial"/>
          <w:sz w:val="20"/>
          <w:szCs w:val="20"/>
        </w:rPr>
        <w:tab/>
      </w:r>
      <w:r w:rsidRPr="00C97A3A">
        <w:rPr>
          <w:rFonts w:ascii="Arial" w:hAnsi="Arial"/>
          <w:b/>
          <w:sz w:val="20"/>
          <w:szCs w:val="20"/>
          <w:u w:val="single"/>
        </w:rPr>
        <w:t>Carried</w:t>
      </w:r>
      <w:r w:rsidRPr="00C97A3A">
        <w:rPr>
          <w:rFonts w:ascii="Arial" w:hAnsi="Arial"/>
          <w:b/>
          <w:sz w:val="20"/>
          <w:szCs w:val="20"/>
        </w:rPr>
        <w:t>.</w:t>
      </w:r>
    </w:p>
    <w:p w14:paraId="1ACBD1FF" w14:textId="77777777" w:rsidR="00527E60" w:rsidRPr="00C97A3A" w:rsidRDefault="00527E60" w:rsidP="00527E60">
      <w:pPr>
        <w:pStyle w:val="NormalWeb"/>
        <w:jc w:val="both"/>
        <w:rPr>
          <w:rFonts w:ascii="Arial" w:hAnsi="Arial"/>
          <w:sz w:val="20"/>
          <w:szCs w:val="20"/>
        </w:rPr>
      </w:pPr>
    </w:p>
    <w:p w14:paraId="1843D491" w14:textId="114392C8" w:rsidR="00E23E2D" w:rsidRDefault="00E23E2D" w:rsidP="00E83202">
      <w:pPr>
        <w:spacing w:line="240" w:lineRule="auto"/>
        <w:ind w:left="720" w:hanging="720"/>
        <w:rPr>
          <w:rFonts w:ascii="Arial" w:hAnsi="Arial" w:cs="Futura Lt BT"/>
          <w:sz w:val="20"/>
        </w:rPr>
      </w:pPr>
      <w:r>
        <w:rPr>
          <w:rFonts w:ascii="Arial" w:hAnsi="Arial" w:cs="Futura Lt BT"/>
          <w:sz w:val="20"/>
        </w:rPr>
        <w:t>vi) Political Science</w:t>
      </w:r>
    </w:p>
    <w:p w14:paraId="7D3E899A" w14:textId="77777777" w:rsidR="00E23E2D" w:rsidRPr="00E23E2D" w:rsidRDefault="00E23E2D" w:rsidP="00E23E2D">
      <w:pPr>
        <w:spacing w:line="240" w:lineRule="auto"/>
        <w:rPr>
          <w:rFonts w:ascii="Arial" w:hAnsi="Arial" w:cs="Futura Lt BT"/>
          <w:sz w:val="20"/>
          <w:lang w:val="en-US"/>
        </w:rPr>
      </w:pPr>
      <w:r>
        <w:rPr>
          <w:rFonts w:ascii="Arial" w:hAnsi="Arial" w:cs="Futura Lt BT"/>
          <w:sz w:val="20"/>
        </w:rPr>
        <w:t xml:space="preserve">It was moved by P. Cain and seconded by A. </w:t>
      </w:r>
      <w:proofErr w:type="spellStart"/>
      <w:r>
        <w:rPr>
          <w:rFonts w:ascii="Arial" w:hAnsi="Arial" w:cs="Futura Lt BT"/>
          <w:sz w:val="20"/>
        </w:rPr>
        <w:t>Guttman</w:t>
      </w:r>
      <w:proofErr w:type="spellEnd"/>
      <w:r>
        <w:rPr>
          <w:rFonts w:ascii="Arial" w:hAnsi="Arial" w:cs="Futura Lt BT"/>
          <w:sz w:val="20"/>
        </w:rPr>
        <w:t xml:space="preserve"> that the calendar changes for Political Science be approved. </w:t>
      </w:r>
      <w:r w:rsidRPr="00E23E2D">
        <w:rPr>
          <w:rFonts w:ascii="Arial" w:hAnsi="Arial" w:cs="Futura Lt BT"/>
          <w:sz w:val="20"/>
          <w:lang w:val="en-US"/>
        </w:rPr>
        <w:t>2017-SOC-6079 - POLI 3335; 2017-SOC-6083 - New Course - Gender and Politics; 2017-SOC-6084 - Add Note - PS 3333; 2017-SOC-6086 - Add Note - PS 3334.</w:t>
      </w:r>
    </w:p>
    <w:p w14:paraId="6331CB5C" w14:textId="77777777" w:rsidR="00527E60" w:rsidRDefault="00527E60" w:rsidP="00527E60">
      <w:pPr>
        <w:pStyle w:val="NormalWeb"/>
        <w:jc w:val="both"/>
        <w:rPr>
          <w:rFonts w:ascii="Arial" w:hAnsi="Arial"/>
          <w:b/>
          <w:sz w:val="20"/>
          <w:szCs w:val="20"/>
        </w:rPr>
      </w:pPr>
      <w:r w:rsidRPr="00C97A3A">
        <w:rPr>
          <w:rFonts w:ascii="Arial" w:hAnsi="Arial"/>
          <w:sz w:val="20"/>
          <w:szCs w:val="20"/>
        </w:rPr>
        <w:tab/>
      </w:r>
      <w:r w:rsidRPr="00C97A3A">
        <w:rPr>
          <w:rFonts w:ascii="Arial" w:hAnsi="Arial"/>
          <w:sz w:val="20"/>
          <w:szCs w:val="20"/>
        </w:rPr>
        <w:tab/>
      </w:r>
      <w:r w:rsidRPr="00C97A3A">
        <w:rPr>
          <w:rFonts w:ascii="Arial" w:hAnsi="Arial"/>
          <w:b/>
          <w:sz w:val="20"/>
          <w:szCs w:val="20"/>
          <w:u w:val="single"/>
        </w:rPr>
        <w:t>Carried</w:t>
      </w:r>
      <w:r w:rsidRPr="00C97A3A">
        <w:rPr>
          <w:rFonts w:ascii="Arial" w:hAnsi="Arial"/>
          <w:b/>
          <w:sz w:val="20"/>
          <w:szCs w:val="20"/>
        </w:rPr>
        <w:t>.</w:t>
      </w:r>
    </w:p>
    <w:p w14:paraId="0853705A" w14:textId="77777777" w:rsidR="00527E60" w:rsidRPr="00C97A3A" w:rsidRDefault="00527E60" w:rsidP="00527E60">
      <w:pPr>
        <w:pStyle w:val="NormalWeb"/>
        <w:jc w:val="both"/>
        <w:rPr>
          <w:rFonts w:ascii="Arial" w:hAnsi="Arial"/>
          <w:sz w:val="20"/>
          <w:szCs w:val="20"/>
        </w:rPr>
      </w:pPr>
    </w:p>
    <w:p w14:paraId="465A4371" w14:textId="77777777" w:rsidR="00E97987" w:rsidRDefault="00E83202" w:rsidP="00E83202">
      <w:pPr>
        <w:pStyle w:val="NormalWeb"/>
        <w:jc w:val="both"/>
        <w:rPr>
          <w:rFonts w:ascii="Arial" w:hAnsi="Arial"/>
          <w:bCs/>
          <w:sz w:val="20"/>
          <w:szCs w:val="20"/>
          <w:lang w:val="en-US"/>
        </w:rPr>
      </w:pPr>
      <w:r>
        <w:rPr>
          <w:rFonts w:ascii="Arial" w:hAnsi="Arial"/>
          <w:bCs/>
          <w:sz w:val="20"/>
          <w:szCs w:val="20"/>
          <w:lang w:val="en-US"/>
        </w:rPr>
        <w:t>viii</w:t>
      </w:r>
      <w:r w:rsidR="00E97987">
        <w:rPr>
          <w:rFonts w:ascii="Arial" w:hAnsi="Arial"/>
          <w:bCs/>
          <w:sz w:val="20"/>
          <w:szCs w:val="20"/>
          <w:lang w:val="en-US"/>
        </w:rPr>
        <w:t xml:space="preserve">)  </w:t>
      </w:r>
      <w:r>
        <w:rPr>
          <w:rFonts w:ascii="Arial" w:hAnsi="Arial"/>
          <w:bCs/>
          <w:sz w:val="20"/>
          <w:szCs w:val="20"/>
          <w:u w:val="single"/>
          <w:lang w:val="en-US"/>
        </w:rPr>
        <w:t>Women’s Studies</w:t>
      </w:r>
    </w:p>
    <w:p w14:paraId="0FDA2DD4" w14:textId="77777777" w:rsidR="00D00B39" w:rsidRDefault="00D00B39" w:rsidP="00E83202">
      <w:pPr>
        <w:pStyle w:val="NormalWeb"/>
        <w:jc w:val="both"/>
        <w:rPr>
          <w:rFonts w:ascii="Arial" w:hAnsi="Arial"/>
          <w:bCs/>
          <w:sz w:val="20"/>
          <w:szCs w:val="20"/>
          <w:lang w:val="en-US"/>
        </w:rPr>
      </w:pPr>
    </w:p>
    <w:p w14:paraId="401CE772" w14:textId="3E974310" w:rsidR="00E23E2D" w:rsidRDefault="00E23E2D" w:rsidP="00E83202">
      <w:pPr>
        <w:pStyle w:val="NormalWeb"/>
        <w:jc w:val="both"/>
        <w:rPr>
          <w:rFonts w:ascii="Arial" w:hAnsi="Arial" w:cs="Futura Lt BT"/>
          <w:sz w:val="20"/>
        </w:rPr>
      </w:pPr>
      <w:r>
        <w:rPr>
          <w:rFonts w:ascii="Arial" w:hAnsi="Arial"/>
          <w:sz w:val="20"/>
          <w:szCs w:val="20"/>
        </w:rPr>
        <w:t xml:space="preserve">It was moved by J. Roth and seconded by R. Martin that the calendar changes for Women’s Studies be approved. </w:t>
      </w:r>
      <w:r>
        <w:rPr>
          <w:rFonts w:ascii="Arial" w:hAnsi="Arial" w:cs="Futura Lt BT"/>
          <w:sz w:val="20"/>
        </w:rPr>
        <w:t>2017-SOC-6085 - New Double Major Honours Bachelor of Political Science and Women’s Studies (HBAPOLI.WOME</w:t>
      </w:r>
      <w:r w:rsidR="00030421">
        <w:rPr>
          <w:rFonts w:ascii="Arial" w:hAnsi="Arial" w:cs="Futura Lt BT"/>
          <w:sz w:val="20"/>
        </w:rPr>
        <w:t>)</w:t>
      </w:r>
      <w:r>
        <w:rPr>
          <w:rFonts w:ascii="Arial" w:hAnsi="Arial" w:cs="Futura Lt BT"/>
          <w:sz w:val="20"/>
        </w:rPr>
        <w:t>.</w:t>
      </w:r>
    </w:p>
    <w:p w14:paraId="2D5CD9A4" w14:textId="77777777" w:rsidR="0042226A" w:rsidRDefault="0042226A" w:rsidP="00E83202">
      <w:pPr>
        <w:pStyle w:val="NormalWeb"/>
        <w:jc w:val="both"/>
        <w:rPr>
          <w:rFonts w:ascii="Arial" w:hAnsi="Arial"/>
          <w:sz w:val="20"/>
          <w:szCs w:val="20"/>
        </w:rPr>
      </w:pPr>
    </w:p>
    <w:p w14:paraId="6CB840C4" w14:textId="77777777" w:rsidR="00E97987" w:rsidRDefault="00E97987" w:rsidP="00E83202">
      <w:pPr>
        <w:pStyle w:val="NormalWeb"/>
        <w:jc w:val="both"/>
        <w:rPr>
          <w:rFonts w:ascii="Arial" w:hAnsi="Arial"/>
          <w:b/>
          <w:sz w:val="20"/>
          <w:szCs w:val="20"/>
        </w:rPr>
      </w:pPr>
      <w:r w:rsidRPr="00C97A3A">
        <w:rPr>
          <w:rFonts w:ascii="Arial" w:hAnsi="Arial"/>
          <w:sz w:val="20"/>
          <w:szCs w:val="20"/>
        </w:rPr>
        <w:tab/>
      </w:r>
      <w:r w:rsidRPr="00C97A3A">
        <w:rPr>
          <w:rFonts w:ascii="Arial" w:hAnsi="Arial"/>
          <w:sz w:val="20"/>
          <w:szCs w:val="20"/>
        </w:rPr>
        <w:tab/>
      </w:r>
      <w:r w:rsidRPr="00C97A3A">
        <w:rPr>
          <w:rFonts w:ascii="Arial" w:hAnsi="Arial"/>
          <w:b/>
          <w:sz w:val="20"/>
          <w:szCs w:val="20"/>
          <w:u w:val="single"/>
        </w:rPr>
        <w:t>Carried</w:t>
      </w:r>
      <w:r w:rsidRPr="00C97A3A">
        <w:rPr>
          <w:rFonts w:ascii="Arial" w:hAnsi="Arial"/>
          <w:b/>
          <w:sz w:val="20"/>
          <w:szCs w:val="20"/>
        </w:rPr>
        <w:t>.</w:t>
      </w:r>
    </w:p>
    <w:p w14:paraId="64FB87C1" w14:textId="77777777" w:rsidR="00E97987" w:rsidRDefault="00E97987" w:rsidP="00E83202">
      <w:pPr>
        <w:pStyle w:val="NormalWeb"/>
        <w:jc w:val="both"/>
        <w:rPr>
          <w:rFonts w:ascii="Arial" w:hAnsi="Arial"/>
          <w:b/>
          <w:sz w:val="20"/>
          <w:szCs w:val="20"/>
        </w:rPr>
      </w:pPr>
      <w:r>
        <w:rPr>
          <w:rFonts w:ascii="Arial" w:hAnsi="Arial"/>
          <w:b/>
          <w:sz w:val="20"/>
          <w:szCs w:val="20"/>
        </w:rPr>
        <w:t>6.</w:t>
      </w:r>
    </w:p>
    <w:p w14:paraId="2093E230" w14:textId="77777777" w:rsidR="00E97987" w:rsidRDefault="00E97987" w:rsidP="00E83202">
      <w:pPr>
        <w:pStyle w:val="NormalWeb"/>
        <w:jc w:val="both"/>
        <w:rPr>
          <w:rFonts w:ascii="Arial" w:hAnsi="Arial"/>
          <w:sz w:val="20"/>
          <w:szCs w:val="20"/>
        </w:rPr>
      </w:pPr>
      <w:r>
        <w:rPr>
          <w:rFonts w:ascii="Arial" w:hAnsi="Arial"/>
          <w:b/>
          <w:sz w:val="20"/>
          <w:szCs w:val="20"/>
          <w:u w:val="single"/>
        </w:rPr>
        <w:t>Other Business</w:t>
      </w:r>
    </w:p>
    <w:p w14:paraId="64591491" w14:textId="77777777" w:rsidR="007453AE" w:rsidRDefault="007453AE" w:rsidP="00E83202">
      <w:pPr>
        <w:pStyle w:val="NormalWeb"/>
        <w:jc w:val="both"/>
        <w:rPr>
          <w:rFonts w:ascii="Arial" w:hAnsi="Arial"/>
          <w:sz w:val="20"/>
          <w:szCs w:val="20"/>
        </w:rPr>
      </w:pPr>
    </w:p>
    <w:p w14:paraId="4876E34E" w14:textId="77777777" w:rsidR="0047457A" w:rsidRDefault="0047457A" w:rsidP="00E83202">
      <w:pPr>
        <w:pStyle w:val="NormalWeb"/>
        <w:jc w:val="both"/>
        <w:rPr>
          <w:rFonts w:ascii="Arial" w:hAnsi="Arial"/>
          <w:sz w:val="20"/>
          <w:szCs w:val="20"/>
        </w:rPr>
      </w:pPr>
      <w:r w:rsidRPr="0047457A">
        <w:rPr>
          <w:rFonts w:ascii="Arial" w:hAnsi="Arial"/>
          <w:sz w:val="20"/>
          <w:szCs w:val="20"/>
          <w:u w:val="single"/>
        </w:rPr>
        <w:t>Contract Lecturer Information Session</w:t>
      </w:r>
      <w:r>
        <w:rPr>
          <w:rFonts w:ascii="Arial" w:hAnsi="Arial"/>
          <w:sz w:val="20"/>
          <w:szCs w:val="20"/>
        </w:rPr>
        <w:t>.</w:t>
      </w:r>
    </w:p>
    <w:p w14:paraId="13FAFF01" w14:textId="77777777" w:rsidR="0047457A" w:rsidRDefault="0047457A" w:rsidP="00E83202">
      <w:pPr>
        <w:pStyle w:val="NormalWeb"/>
        <w:jc w:val="both"/>
        <w:rPr>
          <w:rFonts w:ascii="Arial" w:hAnsi="Arial"/>
          <w:sz w:val="20"/>
          <w:szCs w:val="20"/>
        </w:rPr>
      </w:pPr>
    </w:p>
    <w:p w14:paraId="1F1590C6" w14:textId="77777777" w:rsidR="007453AE" w:rsidRDefault="0047457A" w:rsidP="00E83202">
      <w:pPr>
        <w:pStyle w:val="NormalWeb"/>
        <w:jc w:val="both"/>
        <w:rPr>
          <w:rFonts w:ascii="Arial" w:hAnsi="Arial"/>
          <w:sz w:val="20"/>
          <w:szCs w:val="20"/>
        </w:rPr>
      </w:pPr>
      <w:r>
        <w:rPr>
          <w:rFonts w:ascii="Arial" w:hAnsi="Arial"/>
          <w:sz w:val="20"/>
          <w:szCs w:val="20"/>
        </w:rPr>
        <w:t xml:space="preserve">D. </w:t>
      </w:r>
      <w:proofErr w:type="spellStart"/>
      <w:r>
        <w:rPr>
          <w:rFonts w:ascii="Arial" w:hAnsi="Arial"/>
          <w:sz w:val="20"/>
          <w:szCs w:val="20"/>
        </w:rPr>
        <w:t>Jobin-Bevans</w:t>
      </w:r>
      <w:proofErr w:type="spellEnd"/>
      <w:r>
        <w:rPr>
          <w:rFonts w:ascii="Arial" w:hAnsi="Arial"/>
          <w:sz w:val="20"/>
          <w:szCs w:val="20"/>
        </w:rPr>
        <w:t xml:space="preserve"> reminded everyone about the </w:t>
      </w:r>
      <w:r w:rsidR="00680ECB">
        <w:rPr>
          <w:rFonts w:ascii="Arial" w:hAnsi="Arial"/>
          <w:sz w:val="20"/>
          <w:szCs w:val="20"/>
        </w:rPr>
        <w:t>two upcoming training sessions for Contract Lecturers.  There will be a wide range of topics discussed including the Student Code of Behaviour.  He requested that Chairs/Director pass this information along and encourage their Contract Lecturers to attend.</w:t>
      </w:r>
    </w:p>
    <w:p w14:paraId="195FB361" w14:textId="77777777" w:rsidR="00E97987" w:rsidRPr="000862EB" w:rsidRDefault="00E97987" w:rsidP="00E83202">
      <w:pPr>
        <w:pStyle w:val="NormalWeb"/>
        <w:jc w:val="both"/>
        <w:rPr>
          <w:rFonts w:ascii="Arial" w:hAnsi="Arial"/>
          <w:b/>
          <w:sz w:val="20"/>
          <w:szCs w:val="20"/>
        </w:rPr>
      </w:pPr>
    </w:p>
    <w:p w14:paraId="0771539A" w14:textId="77777777" w:rsidR="00E97987" w:rsidRPr="000862EB" w:rsidRDefault="00E97987" w:rsidP="00E83202">
      <w:pPr>
        <w:pStyle w:val="NormalWeb"/>
        <w:jc w:val="both"/>
        <w:rPr>
          <w:rFonts w:ascii="Arial" w:hAnsi="Arial"/>
          <w:sz w:val="20"/>
          <w:szCs w:val="20"/>
        </w:rPr>
      </w:pPr>
      <w:r>
        <w:rPr>
          <w:rFonts w:ascii="Arial" w:hAnsi="Arial"/>
          <w:b/>
          <w:sz w:val="20"/>
          <w:szCs w:val="20"/>
        </w:rPr>
        <w:t xml:space="preserve">7.  </w:t>
      </w:r>
      <w:r>
        <w:rPr>
          <w:rFonts w:ascii="Arial" w:hAnsi="Arial"/>
          <w:sz w:val="20"/>
          <w:szCs w:val="20"/>
        </w:rPr>
        <w:t>Next Facu</w:t>
      </w:r>
      <w:r w:rsidR="00BB586E">
        <w:rPr>
          <w:rFonts w:ascii="Arial" w:hAnsi="Arial"/>
          <w:sz w:val="20"/>
          <w:szCs w:val="20"/>
        </w:rPr>
        <w:t>l</w:t>
      </w:r>
      <w:r w:rsidR="001C2828">
        <w:rPr>
          <w:rFonts w:ascii="Arial" w:hAnsi="Arial"/>
          <w:sz w:val="20"/>
          <w:szCs w:val="20"/>
        </w:rPr>
        <w:t>ty Council Meeting:  Friday, February 17</w:t>
      </w:r>
      <w:r w:rsidR="00EA5C9A" w:rsidRPr="00EA5C9A">
        <w:rPr>
          <w:rFonts w:ascii="Arial" w:hAnsi="Arial"/>
          <w:sz w:val="20"/>
          <w:szCs w:val="20"/>
          <w:vertAlign w:val="superscript"/>
        </w:rPr>
        <w:t>th</w:t>
      </w:r>
      <w:r w:rsidR="00EA5C9A">
        <w:rPr>
          <w:rFonts w:ascii="Arial" w:hAnsi="Arial"/>
          <w:sz w:val="20"/>
          <w:szCs w:val="20"/>
        </w:rPr>
        <w:t>, 2016</w:t>
      </w:r>
      <w:r w:rsidR="007453AE">
        <w:rPr>
          <w:rFonts w:ascii="Arial" w:hAnsi="Arial"/>
          <w:sz w:val="20"/>
          <w:szCs w:val="20"/>
        </w:rPr>
        <w:t>, at 10:00 am</w:t>
      </w:r>
      <w:r w:rsidR="00EA5C9A">
        <w:rPr>
          <w:rFonts w:ascii="Arial" w:hAnsi="Arial"/>
          <w:sz w:val="20"/>
          <w:szCs w:val="20"/>
        </w:rPr>
        <w:t xml:space="preserve"> in ATAC 3004</w:t>
      </w:r>
      <w:r>
        <w:rPr>
          <w:rFonts w:ascii="Arial" w:hAnsi="Arial"/>
          <w:sz w:val="20"/>
          <w:szCs w:val="20"/>
        </w:rPr>
        <w:t>/OA 3041.</w:t>
      </w:r>
    </w:p>
    <w:p w14:paraId="21A0F9BD" w14:textId="77777777" w:rsidR="00E97987" w:rsidRDefault="00E97987" w:rsidP="00E83202">
      <w:pPr>
        <w:pStyle w:val="NormalWeb"/>
        <w:jc w:val="both"/>
        <w:rPr>
          <w:rFonts w:ascii="Arial" w:hAnsi="Arial"/>
          <w:b/>
          <w:sz w:val="20"/>
          <w:szCs w:val="20"/>
          <w:u w:val="single"/>
        </w:rPr>
      </w:pPr>
    </w:p>
    <w:p w14:paraId="5A893B13" w14:textId="77777777" w:rsidR="00BC61D1" w:rsidRDefault="00BC61D1" w:rsidP="00E83202">
      <w:pPr>
        <w:pStyle w:val="NormalWeb"/>
        <w:jc w:val="both"/>
        <w:rPr>
          <w:rFonts w:ascii="Arial" w:hAnsi="Arial"/>
          <w:b/>
          <w:sz w:val="20"/>
          <w:szCs w:val="20"/>
        </w:rPr>
      </w:pPr>
    </w:p>
    <w:p w14:paraId="37998361" w14:textId="77777777" w:rsidR="00E97987" w:rsidRPr="00C97A3A" w:rsidRDefault="00E97987" w:rsidP="00E83202">
      <w:pPr>
        <w:pStyle w:val="NormalWeb"/>
        <w:jc w:val="both"/>
        <w:rPr>
          <w:rFonts w:ascii="Arial" w:hAnsi="Arial"/>
          <w:sz w:val="20"/>
          <w:szCs w:val="20"/>
        </w:rPr>
      </w:pPr>
      <w:bookmarkStart w:id="1" w:name="_GoBack"/>
      <w:bookmarkEnd w:id="1"/>
      <w:r>
        <w:rPr>
          <w:rFonts w:ascii="Arial" w:hAnsi="Arial"/>
          <w:b/>
          <w:sz w:val="20"/>
          <w:szCs w:val="20"/>
        </w:rPr>
        <w:t>8</w:t>
      </w:r>
      <w:r w:rsidRPr="00C97A3A">
        <w:rPr>
          <w:rFonts w:ascii="Arial" w:hAnsi="Arial"/>
          <w:b/>
          <w:bCs/>
          <w:sz w:val="20"/>
          <w:szCs w:val="20"/>
        </w:rPr>
        <w:t>.</w:t>
      </w:r>
    </w:p>
    <w:p w14:paraId="1751F12A" w14:textId="77777777" w:rsidR="00E97987" w:rsidRPr="00C97A3A" w:rsidRDefault="00E97987" w:rsidP="00E83202">
      <w:pPr>
        <w:pStyle w:val="NormalWeb"/>
        <w:jc w:val="both"/>
        <w:rPr>
          <w:rFonts w:ascii="Arial" w:hAnsi="Arial"/>
          <w:sz w:val="20"/>
          <w:szCs w:val="20"/>
        </w:rPr>
      </w:pPr>
      <w:r w:rsidRPr="00C97A3A">
        <w:rPr>
          <w:rFonts w:ascii="Arial" w:hAnsi="Arial"/>
          <w:b/>
          <w:bCs/>
          <w:sz w:val="20"/>
          <w:szCs w:val="20"/>
          <w:u w:val="single"/>
        </w:rPr>
        <w:t>Adjournment</w:t>
      </w:r>
    </w:p>
    <w:p w14:paraId="3D9D9254" w14:textId="77777777" w:rsidR="00E97987" w:rsidRPr="00C97A3A" w:rsidRDefault="00E97987" w:rsidP="00E83202">
      <w:pPr>
        <w:pStyle w:val="NormalWeb"/>
        <w:jc w:val="both"/>
        <w:rPr>
          <w:rFonts w:ascii="Arial" w:hAnsi="Arial"/>
          <w:sz w:val="20"/>
          <w:szCs w:val="20"/>
        </w:rPr>
      </w:pPr>
      <w:r w:rsidRPr="00C97A3A">
        <w:rPr>
          <w:rFonts w:ascii="Arial" w:hAnsi="Arial"/>
          <w:sz w:val="20"/>
          <w:szCs w:val="20"/>
        </w:rPr>
        <w:t> </w:t>
      </w:r>
    </w:p>
    <w:p w14:paraId="61037196" w14:textId="77777777" w:rsidR="00E97987" w:rsidRPr="00C97A3A" w:rsidRDefault="001C2828" w:rsidP="00E83202">
      <w:pPr>
        <w:pStyle w:val="NormalWeb"/>
        <w:jc w:val="both"/>
        <w:rPr>
          <w:rFonts w:ascii="Arial" w:hAnsi="Arial"/>
          <w:sz w:val="20"/>
          <w:szCs w:val="20"/>
        </w:rPr>
      </w:pPr>
      <w:r>
        <w:rPr>
          <w:rFonts w:ascii="Arial" w:hAnsi="Arial"/>
          <w:sz w:val="20"/>
          <w:szCs w:val="20"/>
        </w:rPr>
        <w:t xml:space="preserve">It was moved by J. Roth and seconded by A. </w:t>
      </w:r>
      <w:proofErr w:type="spellStart"/>
      <w:r>
        <w:rPr>
          <w:rFonts w:ascii="Arial" w:hAnsi="Arial"/>
          <w:sz w:val="20"/>
          <w:szCs w:val="20"/>
        </w:rPr>
        <w:t>Guttman</w:t>
      </w:r>
      <w:proofErr w:type="spellEnd"/>
      <w:r w:rsidR="00E97987">
        <w:rPr>
          <w:rFonts w:ascii="Arial" w:hAnsi="Arial"/>
          <w:sz w:val="20"/>
          <w:szCs w:val="20"/>
        </w:rPr>
        <w:t xml:space="preserve"> that t</w:t>
      </w:r>
      <w:r w:rsidR="00E97987" w:rsidRPr="00C97A3A">
        <w:rPr>
          <w:rFonts w:ascii="Arial" w:hAnsi="Arial"/>
          <w:sz w:val="20"/>
          <w:szCs w:val="20"/>
        </w:rPr>
        <w:t xml:space="preserve">he meeting </w:t>
      </w:r>
      <w:r w:rsidR="00E97987">
        <w:rPr>
          <w:rFonts w:ascii="Arial" w:hAnsi="Arial"/>
          <w:sz w:val="20"/>
          <w:szCs w:val="20"/>
        </w:rPr>
        <w:t xml:space="preserve">be </w:t>
      </w:r>
      <w:r w:rsidR="00E97987" w:rsidRPr="00C97A3A">
        <w:rPr>
          <w:rFonts w:ascii="Arial" w:hAnsi="Arial"/>
          <w:sz w:val="20"/>
          <w:szCs w:val="20"/>
        </w:rPr>
        <w:t>adjour</w:t>
      </w:r>
      <w:r w:rsidR="00E97987">
        <w:rPr>
          <w:rFonts w:ascii="Arial" w:hAnsi="Arial"/>
          <w:sz w:val="20"/>
          <w:szCs w:val="20"/>
        </w:rPr>
        <w:t>ned.</w:t>
      </w:r>
    </w:p>
    <w:p w14:paraId="5C2975DC" w14:textId="77777777" w:rsidR="00E97987" w:rsidRPr="00C97A3A" w:rsidRDefault="00E97987" w:rsidP="00E83202">
      <w:pPr>
        <w:pStyle w:val="NormalWeb"/>
        <w:jc w:val="both"/>
        <w:rPr>
          <w:rFonts w:ascii="Arial" w:hAnsi="Arial"/>
          <w:sz w:val="20"/>
          <w:szCs w:val="20"/>
        </w:rPr>
      </w:pPr>
      <w:r w:rsidRPr="00C97A3A">
        <w:rPr>
          <w:rFonts w:ascii="Arial" w:hAnsi="Arial"/>
          <w:sz w:val="20"/>
          <w:szCs w:val="20"/>
        </w:rPr>
        <w:tab/>
      </w:r>
    </w:p>
    <w:p w14:paraId="3D9B681E" w14:textId="77777777" w:rsidR="00E97987" w:rsidRDefault="00E97987" w:rsidP="00E83202">
      <w:pPr>
        <w:pStyle w:val="NormalWeb"/>
        <w:jc w:val="both"/>
        <w:rPr>
          <w:rFonts w:ascii="Arial" w:hAnsi="Arial"/>
          <w:b/>
          <w:sz w:val="20"/>
          <w:szCs w:val="20"/>
        </w:rPr>
      </w:pPr>
      <w:r w:rsidRPr="00C97A3A">
        <w:rPr>
          <w:rFonts w:ascii="Arial" w:hAnsi="Arial"/>
          <w:sz w:val="20"/>
          <w:szCs w:val="20"/>
        </w:rPr>
        <w:t xml:space="preserve"> </w:t>
      </w:r>
      <w:r w:rsidRPr="00C97A3A">
        <w:rPr>
          <w:rFonts w:ascii="Arial" w:hAnsi="Arial"/>
          <w:sz w:val="20"/>
          <w:szCs w:val="20"/>
        </w:rPr>
        <w:tab/>
      </w:r>
      <w:r w:rsidRPr="00C97A3A">
        <w:rPr>
          <w:rFonts w:ascii="Arial" w:hAnsi="Arial"/>
          <w:sz w:val="20"/>
          <w:szCs w:val="20"/>
        </w:rPr>
        <w:tab/>
      </w:r>
      <w:r w:rsidRPr="00C97A3A">
        <w:rPr>
          <w:rFonts w:ascii="Arial" w:hAnsi="Arial"/>
          <w:b/>
          <w:sz w:val="20"/>
          <w:szCs w:val="20"/>
          <w:u w:val="single"/>
        </w:rPr>
        <w:t>Carried</w:t>
      </w:r>
      <w:r w:rsidRPr="00C97A3A">
        <w:rPr>
          <w:rFonts w:ascii="Arial" w:hAnsi="Arial"/>
          <w:b/>
          <w:sz w:val="20"/>
          <w:szCs w:val="20"/>
        </w:rPr>
        <w:t>.</w:t>
      </w:r>
    </w:p>
    <w:p w14:paraId="0DF60FA8" w14:textId="77777777" w:rsidR="00E97987" w:rsidRPr="00C97A3A" w:rsidRDefault="00E97987" w:rsidP="00E83202">
      <w:pPr>
        <w:pStyle w:val="NormalWeb"/>
        <w:jc w:val="both"/>
        <w:rPr>
          <w:rFonts w:ascii="Arial" w:hAnsi="Arial"/>
          <w:sz w:val="20"/>
          <w:szCs w:val="20"/>
        </w:rPr>
      </w:pPr>
    </w:p>
    <w:p w14:paraId="33C361D2" w14:textId="77777777" w:rsidR="00E97987" w:rsidRPr="00C97A3A" w:rsidRDefault="00E97987" w:rsidP="00E83202">
      <w:pPr>
        <w:pStyle w:val="NormalWeb"/>
        <w:jc w:val="both"/>
        <w:rPr>
          <w:rFonts w:ascii="Arial" w:hAnsi="Arial"/>
          <w:sz w:val="20"/>
          <w:szCs w:val="20"/>
        </w:rPr>
      </w:pPr>
    </w:p>
    <w:p w14:paraId="698C7B32" w14:textId="77777777" w:rsidR="00E97987" w:rsidRPr="00C97A3A" w:rsidRDefault="00E97987" w:rsidP="00E83202">
      <w:pPr>
        <w:pStyle w:val="NormalWeb"/>
        <w:jc w:val="both"/>
        <w:rPr>
          <w:rFonts w:ascii="Arial" w:hAnsi="Arial"/>
          <w:sz w:val="20"/>
          <w:szCs w:val="20"/>
        </w:rPr>
      </w:pPr>
      <w:r w:rsidRPr="00C97A3A">
        <w:rPr>
          <w:rFonts w:ascii="Arial" w:hAnsi="Arial"/>
          <w:b/>
          <w:bCs/>
          <w:sz w:val="20"/>
          <w:szCs w:val="20"/>
          <w:u w:val="single"/>
        </w:rPr>
        <w:t>ATTENDANCE</w:t>
      </w:r>
    </w:p>
    <w:p w14:paraId="4D5F190F" w14:textId="77777777" w:rsidR="00E97987" w:rsidRPr="00C97A3A" w:rsidRDefault="00E97987" w:rsidP="00E83202">
      <w:pPr>
        <w:pStyle w:val="NormalWeb"/>
        <w:jc w:val="both"/>
        <w:rPr>
          <w:rFonts w:ascii="Arial" w:hAnsi="Arial"/>
          <w:sz w:val="20"/>
          <w:szCs w:val="20"/>
        </w:rPr>
      </w:pPr>
      <w:r w:rsidRPr="00C97A3A">
        <w:rPr>
          <w:rFonts w:ascii="Arial" w:hAnsi="Arial"/>
          <w:sz w:val="20"/>
          <w:szCs w:val="20"/>
        </w:rPr>
        <w:t> </w:t>
      </w:r>
    </w:p>
    <w:p w14:paraId="545143DE" w14:textId="77777777" w:rsidR="00E97987" w:rsidRDefault="00E97987" w:rsidP="00E83202">
      <w:pPr>
        <w:pStyle w:val="NormalWeb"/>
        <w:jc w:val="both"/>
        <w:rPr>
          <w:rFonts w:ascii="Arial" w:hAnsi="Arial"/>
          <w:sz w:val="20"/>
          <w:szCs w:val="20"/>
        </w:rPr>
      </w:pPr>
      <w:r w:rsidRPr="00C97A3A">
        <w:rPr>
          <w:rFonts w:ascii="Arial" w:hAnsi="Arial"/>
          <w:sz w:val="20"/>
          <w:szCs w:val="20"/>
          <w:u w:val="single"/>
        </w:rPr>
        <w:t>Thunder Bay Campus</w:t>
      </w:r>
    </w:p>
    <w:p w14:paraId="4CA5794F" w14:textId="77777777" w:rsidR="00E97987" w:rsidRDefault="00E97987" w:rsidP="00E83202">
      <w:pPr>
        <w:pStyle w:val="NormalWeb"/>
        <w:jc w:val="both"/>
        <w:rPr>
          <w:rFonts w:ascii="Arial" w:hAnsi="Arial"/>
          <w:sz w:val="20"/>
          <w:szCs w:val="20"/>
        </w:rPr>
      </w:pPr>
    </w:p>
    <w:p w14:paraId="032BA77E" w14:textId="77777777" w:rsidR="00E97987" w:rsidRDefault="00E97987" w:rsidP="00E83202">
      <w:pPr>
        <w:pStyle w:val="NormalWeb"/>
        <w:jc w:val="both"/>
        <w:rPr>
          <w:rFonts w:ascii="Arial" w:hAnsi="Arial"/>
          <w:sz w:val="20"/>
          <w:szCs w:val="20"/>
        </w:rPr>
      </w:pPr>
      <w:r>
        <w:rPr>
          <w:rFonts w:ascii="Arial" w:hAnsi="Arial"/>
          <w:sz w:val="20"/>
          <w:szCs w:val="20"/>
        </w:rPr>
        <w:t>R. Martin</w:t>
      </w:r>
    </w:p>
    <w:p w14:paraId="3CC52D71" w14:textId="77777777" w:rsidR="00E97987" w:rsidRDefault="00E97987" w:rsidP="00E83202">
      <w:pPr>
        <w:pStyle w:val="NormalWeb"/>
        <w:jc w:val="both"/>
        <w:rPr>
          <w:rFonts w:ascii="Arial" w:hAnsi="Arial"/>
          <w:sz w:val="20"/>
          <w:szCs w:val="20"/>
        </w:rPr>
      </w:pPr>
      <w:r>
        <w:rPr>
          <w:rFonts w:ascii="Arial" w:hAnsi="Arial"/>
          <w:sz w:val="20"/>
          <w:szCs w:val="20"/>
        </w:rPr>
        <w:t>R. Robson</w:t>
      </w:r>
    </w:p>
    <w:p w14:paraId="736D2962" w14:textId="77777777" w:rsidR="00E97987" w:rsidRDefault="00CF711C" w:rsidP="00E83202">
      <w:pPr>
        <w:pStyle w:val="NormalWeb"/>
        <w:jc w:val="both"/>
        <w:rPr>
          <w:rFonts w:ascii="Arial" w:hAnsi="Arial"/>
          <w:sz w:val="20"/>
          <w:szCs w:val="20"/>
        </w:rPr>
      </w:pPr>
      <w:r>
        <w:rPr>
          <w:rFonts w:ascii="Arial" w:hAnsi="Arial"/>
          <w:sz w:val="20"/>
          <w:szCs w:val="20"/>
        </w:rPr>
        <w:t xml:space="preserve">A. </w:t>
      </w:r>
      <w:proofErr w:type="spellStart"/>
      <w:r>
        <w:rPr>
          <w:rFonts w:ascii="Arial" w:hAnsi="Arial"/>
          <w:sz w:val="20"/>
          <w:szCs w:val="20"/>
        </w:rPr>
        <w:t>Guttman</w:t>
      </w:r>
      <w:proofErr w:type="spellEnd"/>
    </w:p>
    <w:p w14:paraId="3DD98392" w14:textId="77777777" w:rsidR="00E97987" w:rsidRDefault="00E97987" w:rsidP="00E83202">
      <w:pPr>
        <w:pStyle w:val="NormalWeb"/>
        <w:jc w:val="both"/>
        <w:rPr>
          <w:rFonts w:ascii="Arial" w:hAnsi="Arial"/>
          <w:sz w:val="20"/>
          <w:szCs w:val="20"/>
        </w:rPr>
      </w:pPr>
      <w:r>
        <w:rPr>
          <w:rFonts w:ascii="Arial" w:hAnsi="Arial"/>
          <w:sz w:val="20"/>
          <w:szCs w:val="20"/>
        </w:rPr>
        <w:t xml:space="preserve">A. </w:t>
      </w:r>
      <w:proofErr w:type="spellStart"/>
      <w:r>
        <w:rPr>
          <w:rFonts w:ascii="Arial" w:hAnsi="Arial"/>
          <w:sz w:val="20"/>
          <w:szCs w:val="20"/>
        </w:rPr>
        <w:t>Carastathis</w:t>
      </w:r>
      <w:proofErr w:type="spellEnd"/>
    </w:p>
    <w:p w14:paraId="5C995254" w14:textId="77777777" w:rsidR="00E97987" w:rsidRDefault="00E97987" w:rsidP="00E83202">
      <w:pPr>
        <w:pStyle w:val="NormalWeb"/>
        <w:jc w:val="both"/>
        <w:rPr>
          <w:rFonts w:ascii="Arial" w:hAnsi="Arial"/>
          <w:sz w:val="20"/>
          <w:szCs w:val="20"/>
        </w:rPr>
      </w:pPr>
      <w:r>
        <w:rPr>
          <w:rFonts w:ascii="Arial" w:hAnsi="Arial"/>
          <w:sz w:val="20"/>
          <w:szCs w:val="20"/>
        </w:rPr>
        <w:t>P. Cain</w:t>
      </w:r>
    </w:p>
    <w:p w14:paraId="00F835A3" w14:textId="77777777" w:rsidR="00E97987" w:rsidRDefault="00E97987" w:rsidP="00E83202">
      <w:pPr>
        <w:pStyle w:val="NormalWeb"/>
        <w:jc w:val="both"/>
        <w:rPr>
          <w:rFonts w:ascii="Arial" w:hAnsi="Arial"/>
          <w:sz w:val="20"/>
          <w:szCs w:val="20"/>
        </w:rPr>
      </w:pPr>
      <w:r>
        <w:rPr>
          <w:rFonts w:ascii="Arial" w:hAnsi="Arial"/>
          <w:sz w:val="20"/>
          <w:szCs w:val="20"/>
        </w:rPr>
        <w:t xml:space="preserve">R. </w:t>
      </w:r>
      <w:proofErr w:type="spellStart"/>
      <w:r>
        <w:rPr>
          <w:rFonts w:ascii="Arial" w:hAnsi="Arial"/>
          <w:sz w:val="20"/>
          <w:szCs w:val="20"/>
        </w:rPr>
        <w:t>Maundrell</w:t>
      </w:r>
      <w:proofErr w:type="spellEnd"/>
    </w:p>
    <w:p w14:paraId="4D2E6EE1" w14:textId="77777777" w:rsidR="00E97987" w:rsidRDefault="00C254F1" w:rsidP="00E83202">
      <w:pPr>
        <w:pStyle w:val="NormalWeb"/>
        <w:jc w:val="both"/>
        <w:rPr>
          <w:rFonts w:ascii="Arial" w:hAnsi="Arial"/>
          <w:sz w:val="20"/>
          <w:szCs w:val="20"/>
        </w:rPr>
      </w:pPr>
      <w:r>
        <w:rPr>
          <w:rFonts w:ascii="Arial" w:hAnsi="Arial"/>
          <w:sz w:val="20"/>
          <w:szCs w:val="20"/>
        </w:rPr>
        <w:t>J. Roth</w:t>
      </w:r>
    </w:p>
    <w:p w14:paraId="09607E37" w14:textId="77777777" w:rsidR="00CF711C" w:rsidRDefault="00E97987" w:rsidP="00E83202">
      <w:pPr>
        <w:pStyle w:val="NormalWeb"/>
        <w:jc w:val="both"/>
        <w:rPr>
          <w:rFonts w:ascii="Arial" w:hAnsi="Arial"/>
          <w:sz w:val="20"/>
          <w:szCs w:val="20"/>
        </w:rPr>
      </w:pPr>
      <w:r>
        <w:rPr>
          <w:rFonts w:ascii="Arial" w:hAnsi="Arial"/>
          <w:sz w:val="20"/>
          <w:szCs w:val="20"/>
        </w:rPr>
        <w:t xml:space="preserve">R. </w:t>
      </w:r>
      <w:proofErr w:type="spellStart"/>
      <w:r w:rsidR="00CF711C">
        <w:rPr>
          <w:rFonts w:ascii="Arial" w:hAnsi="Arial"/>
          <w:sz w:val="20"/>
          <w:szCs w:val="20"/>
        </w:rPr>
        <w:t>Harpelle</w:t>
      </w:r>
      <w:proofErr w:type="spellEnd"/>
    </w:p>
    <w:p w14:paraId="55D6C611" w14:textId="77777777" w:rsidR="00E97987" w:rsidRDefault="00CF711C" w:rsidP="00E83202">
      <w:pPr>
        <w:pStyle w:val="NormalWeb"/>
        <w:jc w:val="both"/>
        <w:rPr>
          <w:rFonts w:ascii="Arial" w:hAnsi="Arial"/>
          <w:sz w:val="20"/>
          <w:szCs w:val="20"/>
        </w:rPr>
      </w:pPr>
      <w:r>
        <w:rPr>
          <w:rFonts w:ascii="Arial" w:hAnsi="Arial"/>
          <w:sz w:val="20"/>
          <w:szCs w:val="20"/>
        </w:rPr>
        <w:t>C. Sanders</w:t>
      </w:r>
    </w:p>
    <w:p w14:paraId="2B795BF5" w14:textId="77777777" w:rsidR="00E97987" w:rsidRDefault="00E97987" w:rsidP="00E83202">
      <w:pPr>
        <w:pStyle w:val="NormalWeb"/>
        <w:jc w:val="both"/>
        <w:rPr>
          <w:rFonts w:ascii="Arial" w:hAnsi="Arial"/>
          <w:sz w:val="20"/>
          <w:szCs w:val="20"/>
        </w:rPr>
      </w:pPr>
    </w:p>
    <w:p w14:paraId="69C9A16A" w14:textId="77777777" w:rsidR="00E97987" w:rsidRPr="00C97A3A" w:rsidRDefault="00E97987" w:rsidP="00E83202">
      <w:pPr>
        <w:pStyle w:val="NormalWeb"/>
        <w:jc w:val="both"/>
        <w:rPr>
          <w:rFonts w:ascii="Arial" w:hAnsi="Arial"/>
          <w:sz w:val="20"/>
          <w:szCs w:val="20"/>
        </w:rPr>
      </w:pPr>
    </w:p>
    <w:p w14:paraId="7742506C" w14:textId="77777777" w:rsidR="00656EBB" w:rsidRDefault="00E97987" w:rsidP="00E83202">
      <w:pPr>
        <w:pStyle w:val="NormalWeb"/>
        <w:jc w:val="both"/>
        <w:rPr>
          <w:rFonts w:ascii="Arial" w:hAnsi="Arial"/>
          <w:sz w:val="20"/>
          <w:szCs w:val="20"/>
          <w:u w:val="single"/>
        </w:rPr>
      </w:pPr>
      <w:r w:rsidRPr="00C97A3A">
        <w:rPr>
          <w:rFonts w:ascii="Arial" w:hAnsi="Arial"/>
          <w:sz w:val="20"/>
          <w:szCs w:val="20"/>
          <w:u w:val="single"/>
        </w:rPr>
        <w:t>Orillia Campus</w:t>
      </w:r>
    </w:p>
    <w:p w14:paraId="4614352C" w14:textId="77777777" w:rsidR="00E97987" w:rsidRDefault="00E97987" w:rsidP="00E83202">
      <w:pPr>
        <w:pStyle w:val="NormalWeb"/>
        <w:jc w:val="both"/>
        <w:rPr>
          <w:rFonts w:ascii="Arial" w:hAnsi="Arial"/>
          <w:sz w:val="20"/>
          <w:szCs w:val="20"/>
        </w:rPr>
      </w:pPr>
    </w:p>
    <w:p w14:paraId="1048AF3B" w14:textId="77777777" w:rsidR="00E97987" w:rsidRDefault="00E97987" w:rsidP="00E83202">
      <w:pPr>
        <w:pStyle w:val="NormalWeb"/>
        <w:jc w:val="both"/>
        <w:rPr>
          <w:rFonts w:ascii="Arial" w:hAnsi="Arial"/>
          <w:sz w:val="20"/>
          <w:szCs w:val="20"/>
        </w:rPr>
      </w:pPr>
      <w:r>
        <w:rPr>
          <w:rFonts w:ascii="Arial" w:hAnsi="Arial"/>
          <w:sz w:val="20"/>
          <w:szCs w:val="20"/>
        </w:rPr>
        <w:t>M. Stevenson</w:t>
      </w:r>
    </w:p>
    <w:p w14:paraId="4F772088" w14:textId="77777777" w:rsidR="00F176B8" w:rsidRDefault="00E97987" w:rsidP="00E83202">
      <w:pPr>
        <w:pStyle w:val="NormalWeb"/>
        <w:jc w:val="both"/>
        <w:rPr>
          <w:rFonts w:ascii="Arial" w:hAnsi="Arial"/>
          <w:sz w:val="20"/>
          <w:szCs w:val="20"/>
        </w:rPr>
      </w:pPr>
      <w:r>
        <w:rPr>
          <w:rFonts w:ascii="Arial" w:hAnsi="Arial"/>
          <w:sz w:val="20"/>
          <w:szCs w:val="20"/>
        </w:rPr>
        <w:t>A. den Otter</w:t>
      </w:r>
    </w:p>
    <w:p w14:paraId="2827E0CB" w14:textId="77777777" w:rsidR="00F176B8" w:rsidRDefault="00F176B8" w:rsidP="00E83202">
      <w:pPr>
        <w:pStyle w:val="NormalWeb"/>
        <w:jc w:val="both"/>
        <w:rPr>
          <w:rFonts w:ascii="Arial" w:hAnsi="Arial"/>
          <w:sz w:val="20"/>
          <w:szCs w:val="20"/>
        </w:rPr>
      </w:pPr>
      <w:r>
        <w:rPr>
          <w:rFonts w:ascii="Arial" w:hAnsi="Arial"/>
          <w:sz w:val="20"/>
          <w:szCs w:val="20"/>
        </w:rPr>
        <w:t xml:space="preserve">D. </w:t>
      </w:r>
      <w:proofErr w:type="spellStart"/>
      <w:r>
        <w:rPr>
          <w:rFonts w:ascii="Arial" w:hAnsi="Arial"/>
          <w:sz w:val="20"/>
          <w:szCs w:val="20"/>
        </w:rPr>
        <w:t>Jobin-Bevans</w:t>
      </w:r>
      <w:proofErr w:type="spellEnd"/>
    </w:p>
    <w:p w14:paraId="1CE787FE" w14:textId="77777777" w:rsidR="00F176B8" w:rsidRDefault="00F176B8" w:rsidP="00E83202">
      <w:pPr>
        <w:pStyle w:val="NormalWeb"/>
        <w:jc w:val="both"/>
        <w:rPr>
          <w:rFonts w:ascii="Arial" w:hAnsi="Arial"/>
          <w:sz w:val="20"/>
          <w:szCs w:val="20"/>
        </w:rPr>
      </w:pPr>
      <w:r>
        <w:rPr>
          <w:rFonts w:ascii="Arial" w:hAnsi="Arial"/>
          <w:sz w:val="20"/>
          <w:szCs w:val="20"/>
        </w:rPr>
        <w:t>R. McVeigh</w:t>
      </w:r>
    </w:p>
    <w:p w14:paraId="7958D03F" w14:textId="77777777" w:rsidR="00F176B8" w:rsidRDefault="00F176B8" w:rsidP="00E83202">
      <w:pPr>
        <w:pStyle w:val="NormalWeb"/>
        <w:jc w:val="both"/>
        <w:rPr>
          <w:rFonts w:ascii="Arial" w:hAnsi="Arial"/>
          <w:sz w:val="20"/>
          <w:szCs w:val="20"/>
        </w:rPr>
      </w:pPr>
      <w:r>
        <w:rPr>
          <w:rFonts w:ascii="Arial" w:hAnsi="Arial"/>
          <w:sz w:val="20"/>
          <w:szCs w:val="20"/>
        </w:rPr>
        <w:t>S. Islam</w:t>
      </w:r>
    </w:p>
    <w:p w14:paraId="5F39EAD5" w14:textId="77777777" w:rsidR="00E97987" w:rsidRDefault="00F176B8" w:rsidP="00E83202">
      <w:pPr>
        <w:pStyle w:val="NormalWeb"/>
        <w:jc w:val="both"/>
        <w:rPr>
          <w:rFonts w:ascii="Arial" w:hAnsi="Arial"/>
          <w:sz w:val="20"/>
          <w:szCs w:val="20"/>
        </w:rPr>
      </w:pPr>
      <w:r>
        <w:rPr>
          <w:rFonts w:ascii="Arial" w:hAnsi="Arial"/>
          <w:sz w:val="20"/>
          <w:szCs w:val="20"/>
        </w:rPr>
        <w:t xml:space="preserve">L. </w:t>
      </w:r>
      <w:proofErr w:type="spellStart"/>
      <w:r>
        <w:rPr>
          <w:rFonts w:ascii="Arial" w:hAnsi="Arial"/>
          <w:sz w:val="20"/>
          <w:szCs w:val="20"/>
        </w:rPr>
        <w:t>Fiddick</w:t>
      </w:r>
      <w:proofErr w:type="spellEnd"/>
    </w:p>
    <w:p w14:paraId="4BF2E796" w14:textId="77777777" w:rsidR="00E97987" w:rsidRDefault="00E97987" w:rsidP="00E83202">
      <w:pPr>
        <w:pStyle w:val="NormalWeb"/>
        <w:jc w:val="both"/>
        <w:rPr>
          <w:rFonts w:ascii="Arial" w:hAnsi="Arial"/>
          <w:sz w:val="20"/>
          <w:szCs w:val="20"/>
        </w:rPr>
      </w:pPr>
    </w:p>
    <w:p w14:paraId="40AB4926" w14:textId="77777777" w:rsidR="00E97987" w:rsidRPr="00C97A3A" w:rsidRDefault="00E97987" w:rsidP="00E83202">
      <w:pPr>
        <w:pStyle w:val="NormalWeb"/>
        <w:jc w:val="both"/>
        <w:rPr>
          <w:rFonts w:ascii="Arial" w:hAnsi="Arial"/>
          <w:b/>
          <w:bCs/>
          <w:sz w:val="20"/>
          <w:szCs w:val="20"/>
          <w:u w:val="single"/>
        </w:rPr>
      </w:pPr>
      <w:r w:rsidRPr="00C97A3A">
        <w:rPr>
          <w:rFonts w:ascii="Arial" w:hAnsi="Arial"/>
          <w:b/>
          <w:bCs/>
          <w:sz w:val="20"/>
          <w:szCs w:val="20"/>
          <w:u w:val="single"/>
        </w:rPr>
        <w:t>REGRETS</w:t>
      </w:r>
    </w:p>
    <w:p w14:paraId="0622009D" w14:textId="77777777" w:rsidR="00E97987" w:rsidRDefault="00E97987" w:rsidP="00E83202">
      <w:pPr>
        <w:pStyle w:val="NormalWeb"/>
        <w:jc w:val="both"/>
        <w:rPr>
          <w:rFonts w:ascii="Arial" w:hAnsi="Arial"/>
          <w:bCs/>
          <w:sz w:val="20"/>
          <w:szCs w:val="20"/>
        </w:rPr>
      </w:pPr>
    </w:p>
    <w:p w14:paraId="617E374A" w14:textId="77777777" w:rsidR="00F528CD" w:rsidRDefault="00F528CD" w:rsidP="00E83202">
      <w:pPr>
        <w:pStyle w:val="NormalWeb"/>
        <w:jc w:val="both"/>
        <w:rPr>
          <w:rFonts w:ascii="Arial" w:hAnsi="Arial"/>
          <w:bCs/>
          <w:sz w:val="20"/>
          <w:szCs w:val="20"/>
        </w:rPr>
      </w:pPr>
      <w:r>
        <w:rPr>
          <w:rFonts w:ascii="Arial" w:hAnsi="Arial"/>
          <w:bCs/>
          <w:sz w:val="20"/>
          <w:szCs w:val="20"/>
        </w:rPr>
        <w:t>M. Beaulieu</w:t>
      </w:r>
    </w:p>
    <w:p w14:paraId="421BEAD3" w14:textId="77777777" w:rsidR="00E97987" w:rsidRDefault="00F528CD" w:rsidP="00E83202">
      <w:pPr>
        <w:pStyle w:val="NormalWeb"/>
        <w:jc w:val="both"/>
        <w:rPr>
          <w:rFonts w:ascii="Arial" w:hAnsi="Arial"/>
          <w:bCs/>
          <w:sz w:val="20"/>
          <w:szCs w:val="20"/>
        </w:rPr>
      </w:pPr>
      <w:r>
        <w:rPr>
          <w:rFonts w:ascii="Arial" w:hAnsi="Arial"/>
          <w:bCs/>
          <w:sz w:val="20"/>
          <w:szCs w:val="20"/>
        </w:rPr>
        <w:t xml:space="preserve">R. </w:t>
      </w:r>
      <w:proofErr w:type="spellStart"/>
      <w:r>
        <w:rPr>
          <w:rFonts w:ascii="Arial" w:hAnsi="Arial"/>
          <w:bCs/>
          <w:sz w:val="20"/>
          <w:szCs w:val="20"/>
        </w:rPr>
        <w:t>Koster</w:t>
      </w:r>
      <w:proofErr w:type="spellEnd"/>
    </w:p>
    <w:p w14:paraId="440C6B6E" w14:textId="77777777" w:rsidR="00E97987" w:rsidRDefault="00F176B8" w:rsidP="00E83202">
      <w:pPr>
        <w:pStyle w:val="NormalWeb"/>
        <w:jc w:val="both"/>
        <w:rPr>
          <w:rFonts w:ascii="Arial" w:hAnsi="Arial"/>
          <w:bCs/>
          <w:sz w:val="20"/>
          <w:szCs w:val="20"/>
        </w:rPr>
      </w:pPr>
      <w:r>
        <w:rPr>
          <w:rFonts w:ascii="Arial" w:hAnsi="Arial"/>
          <w:bCs/>
          <w:sz w:val="20"/>
          <w:szCs w:val="20"/>
        </w:rPr>
        <w:t xml:space="preserve">T. </w:t>
      </w:r>
      <w:proofErr w:type="spellStart"/>
      <w:r>
        <w:rPr>
          <w:rFonts w:ascii="Arial" w:hAnsi="Arial"/>
          <w:bCs/>
          <w:sz w:val="20"/>
          <w:szCs w:val="20"/>
        </w:rPr>
        <w:t>Puddephatt</w:t>
      </w:r>
      <w:proofErr w:type="spellEnd"/>
    </w:p>
    <w:p w14:paraId="2B823F71" w14:textId="77777777" w:rsidR="00406942" w:rsidRDefault="00406942" w:rsidP="00E83202">
      <w:pPr>
        <w:spacing w:line="240" w:lineRule="auto"/>
      </w:pPr>
    </w:p>
    <w:sectPr w:rsidR="00406942" w:rsidSect="0040694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134" w:left="144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8A307B" w14:textId="77777777" w:rsidR="009217BB" w:rsidRDefault="009217BB">
      <w:pPr>
        <w:spacing w:after="0" w:line="240" w:lineRule="auto"/>
      </w:pPr>
      <w:r>
        <w:separator/>
      </w:r>
    </w:p>
  </w:endnote>
  <w:endnote w:type="continuationSeparator" w:id="0">
    <w:p w14:paraId="3D4BE7CB" w14:textId="77777777" w:rsidR="009217BB" w:rsidRDefault="009217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0000000000000000000"/>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Futura Lt BT">
    <w:charset w:val="00"/>
    <w:family w:val="auto"/>
    <w:pitch w:val="variable"/>
    <w:sig w:usb0="80000067" w:usb1="00000000" w:usb2="00000000" w:usb3="00000000" w:csb0="000001FB"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301ABCC" w14:textId="77777777" w:rsidR="00BE419D" w:rsidRDefault="00BE419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90E1672" w14:textId="77777777" w:rsidR="00BE419D" w:rsidRDefault="00BE419D">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CB530F9" w14:textId="77777777" w:rsidR="00BE419D" w:rsidRDefault="00BE419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51390B" w14:textId="77777777" w:rsidR="009217BB" w:rsidRDefault="009217BB">
      <w:pPr>
        <w:spacing w:after="0" w:line="240" w:lineRule="auto"/>
      </w:pPr>
      <w:r>
        <w:separator/>
      </w:r>
    </w:p>
  </w:footnote>
  <w:footnote w:type="continuationSeparator" w:id="0">
    <w:p w14:paraId="4F4E8822" w14:textId="77777777" w:rsidR="009217BB" w:rsidRDefault="009217B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386405C" w14:textId="77777777" w:rsidR="00BE419D" w:rsidRDefault="009217BB">
    <w:pPr>
      <w:pStyle w:val="Header"/>
    </w:pPr>
    <w:r>
      <w:rPr>
        <w:noProof/>
      </w:rPr>
      <w:pict w14:anchorId="11F63B9F">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94.9pt;height:164.95pt;rotation:315;z-index:-251654144;mso-wrap-edited:f;mso-position-horizontal:center;mso-position-horizontal-relative:margin;mso-position-vertical:center;mso-position-vertical-relative:margin" wrapcoords="21370 5400 14727 5498 14661 5694 14530 6970 14563 11487 11814 5105 11716 5301 11290 5498 11192 5498 10145 11781 8410 6578 7592 4614 7298 5400 5792 5400 5629 5694 5530 6087 5530 11094 4058 7167 3141 5105 2912 5596 2650 5498 752 5498 621 5694 589 16003 883 16887 2323 16985 2945 16690 3501 16200 3992 15512 4320 14334 4581 14923 5890 17181 5956 16887 6185 16887 6283 16592 6349 15905 6349 13647 6512 11978 7690 15414 8705 17574 8967 16985 9752 17083 10145 16690 10243 16396 10472 14923 10930 14040 11618 13941 11814 14334 13287 16985 13320 16887 13745 16887 13876 16494 13810 16003 14825 16887 15152 16887 15283 16690 15381 16298 15381 14040 15480 12076 16887 11978 17214 11683 17312 10996 19014 16003 19701 17672 19963 16789 20029 14825 20029 8050 20487 7069 21141 6970 21469 6872 21534 6676 21534 5989 21370 5400" fillcolor="black" stroked="f">
          <v:fill opacity="13107f"/>
          <v:textpath style="font-family:&quot;Calibri&quot;;font-size:1pt" string="DRAF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5A1E0ED" w14:textId="77777777" w:rsidR="00BE419D" w:rsidRDefault="009217BB">
    <w:pPr>
      <w:pStyle w:val="Header"/>
    </w:pPr>
    <w:r>
      <w:rPr>
        <w:noProof/>
      </w:rPr>
      <w:pict w14:anchorId="2E59EBF9">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94.9pt;height:164.95pt;rotation:315;z-index:-251656192;mso-wrap-edited:f;mso-position-horizontal:center;mso-position-horizontal-relative:margin;mso-position-vertical:center;mso-position-vertical-relative:margin" wrapcoords="21370 5400 14727 5498 14661 5694 14530 6970 14563 11487 11814 5105 11716 5301 11290 5498 11192 5498 10145 11781 8410 6578 7592 4614 7298 5400 5792 5400 5629 5694 5530 6087 5530 11094 4058 7167 3141 5105 2912 5596 2650 5498 752 5498 621 5694 589 16003 883 16887 2323 16985 2945 16690 3501 16200 3992 15512 4320 14334 4581 14923 5890 17181 5956 16887 6185 16887 6283 16592 6349 15905 6349 13647 6512 11978 7690 15414 8705 17574 8967 16985 9752 17083 10145 16690 10243 16396 10472 14923 10930 14040 11618 13941 11814 14334 13287 16985 13320 16887 13745 16887 13876 16494 13810 16003 14825 16887 15152 16887 15283 16690 15381 16298 15381 14040 15480 12076 16887 11978 17214 11683 17312 10996 19014 16003 19701 17672 19963 16789 20029 14825 20029 8050 20487 7069 21141 6970 21469 6872 21534 6676 21534 5989 21370 5400" fillcolor="black" stroked="f">
          <v:fill opacity="13107f"/>
          <v:textpath style="font-family:&quot;Calibri&quot;;font-size:1pt" string="DRAFT"/>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7190D1C" w14:textId="77777777" w:rsidR="00BE419D" w:rsidRDefault="009217BB">
    <w:pPr>
      <w:pStyle w:val="Header"/>
    </w:pPr>
    <w:r>
      <w:rPr>
        <w:noProof/>
      </w:rPr>
      <w:pict w14:anchorId="4ABE858D">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94.9pt;height:164.95pt;rotation:315;z-index:-251652096;mso-wrap-edited:f;mso-position-horizontal:center;mso-position-horizontal-relative:margin;mso-position-vertical:center;mso-position-vertical-relative:margin" wrapcoords="21370 5400 14727 5498 14661 5694 14530 6970 14563 11487 11814 5105 11716 5301 11290 5498 11192 5498 10145 11781 8410 6578 7592 4614 7298 5400 5792 5400 5629 5694 5530 6087 5530 11094 4058 7167 3141 5105 2912 5596 2650 5498 752 5498 621 5694 589 16003 883 16887 2323 16985 2945 16690 3501 16200 3992 15512 4320 14334 4581 14923 5890 17181 5956 16887 6185 16887 6283 16592 6349 15905 6349 13647 6512 11978 7690 15414 8705 17574 8967 16985 9752 17083 10145 16690 10243 16396 10472 14923 10930 14040 11618 13941 11814 14334 13287 16985 13320 16887 13745 16887 13876 16494 13810 16003 14825 16887 15152 16887 15283 16690 15381 16298 15381 14040 15480 12076 16887 11978 17214 11683 17312 10996 19014 16003 19701 17672 19963 16789 20029 14825 20029 8050 20487 7069 21141 6970 21469 6872 21534 6676 21534 5989 21370 5400" fillcolor="black" stroked="f">
          <v:fill opacity="13107f"/>
          <v:textpath style="font-family:&quot;Calibri&quot;;font-size:1pt" string="DRAFT"/>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FACAD08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1CC2B1E6"/>
    <w:lvl w:ilvl="0">
      <w:start w:val="1"/>
      <w:numFmt w:val="decimal"/>
      <w:lvlText w:val="%1."/>
      <w:lvlJc w:val="left"/>
      <w:pPr>
        <w:tabs>
          <w:tab w:val="num" w:pos="1492"/>
        </w:tabs>
        <w:ind w:left="1492" w:hanging="360"/>
      </w:pPr>
    </w:lvl>
  </w:abstractNum>
  <w:abstractNum w:abstractNumId="2">
    <w:nsid w:val="FFFFFF7D"/>
    <w:multiLevelType w:val="singleLevel"/>
    <w:tmpl w:val="8780B41C"/>
    <w:lvl w:ilvl="0">
      <w:start w:val="1"/>
      <w:numFmt w:val="decimal"/>
      <w:lvlText w:val="%1."/>
      <w:lvlJc w:val="left"/>
      <w:pPr>
        <w:tabs>
          <w:tab w:val="num" w:pos="1209"/>
        </w:tabs>
        <w:ind w:left="1209" w:hanging="360"/>
      </w:pPr>
    </w:lvl>
  </w:abstractNum>
  <w:abstractNum w:abstractNumId="3">
    <w:nsid w:val="FFFFFF7E"/>
    <w:multiLevelType w:val="singleLevel"/>
    <w:tmpl w:val="28EAF65A"/>
    <w:lvl w:ilvl="0">
      <w:start w:val="1"/>
      <w:numFmt w:val="decimal"/>
      <w:lvlText w:val="%1."/>
      <w:lvlJc w:val="left"/>
      <w:pPr>
        <w:tabs>
          <w:tab w:val="num" w:pos="926"/>
        </w:tabs>
        <w:ind w:left="926" w:hanging="360"/>
      </w:pPr>
    </w:lvl>
  </w:abstractNum>
  <w:abstractNum w:abstractNumId="4">
    <w:nsid w:val="FFFFFF7F"/>
    <w:multiLevelType w:val="singleLevel"/>
    <w:tmpl w:val="8A8241D0"/>
    <w:lvl w:ilvl="0">
      <w:start w:val="1"/>
      <w:numFmt w:val="decimal"/>
      <w:lvlText w:val="%1."/>
      <w:lvlJc w:val="left"/>
      <w:pPr>
        <w:tabs>
          <w:tab w:val="num" w:pos="643"/>
        </w:tabs>
        <w:ind w:left="643" w:hanging="360"/>
      </w:pPr>
    </w:lvl>
  </w:abstractNum>
  <w:abstractNum w:abstractNumId="5">
    <w:nsid w:val="FFFFFF80"/>
    <w:multiLevelType w:val="singleLevel"/>
    <w:tmpl w:val="5644EB00"/>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13FC1184"/>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8C341BDC"/>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D0D86FDA"/>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E5EC52E4"/>
    <w:lvl w:ilvl="0">
      <w:start w:val="1"/>
      <w:numFmt w:val="decimal"/>
      <w:lvlText w:val="%1."/>
      <w:lvlJc w:val="left"/>
      <w:pPr>
        <w:tabs>
          <w:tab w:val="num" w:pos="360"/>
        </w:tabs>
        <w:ind w:left="360" w:hanging="360"/>
      </w:pPr>
    </w:lvl>
  </w:abstractNum>
  <w:abstractNum w:abstractNumId="10">
    <w:nsid w:val="FFFFFF89"/>
    <w:multiLevelType w:val="singleLevel"/>
    <w:tmpl w:val="A818239E"/>
    <w:lvl w:ilvl="0">
      <w:start w:val="1"/>
      <w:numFmt w:val="bullet"/>
      <w:lvlText w:val=""/>
      <w:lvlJc w:val="left"/>
      <w:pPr>
        <w:tabs>
          <w:tab w:val="num" w:pos="360"/>
        </w:tabs>
        <w:ind w:left="360" w:hanging="360"/>
      </w:pPr>
      <w:rPr>
        <w:rFonts w:ascii="Symbol" w:hAnsi="Symbol" w:hint="default"/>
      </w:rPr>
    </w:lvl>
  </w:abstractNum>
  <w:abstractNum w:abstractNumId="11">
    <w:nsid w:val="02273D40"/>
    <w:multiLevelType w:val="hybridMultilevel"/>
    <w:tmpl w:val="71F2C238"/>
    <w:lvl w:ilvl="0" w:tplc="D1DA4FF0">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25C2704"/>
    <w:multiLevelType w:val="hybridMultilevel"/>
    <w:tmpl w:val="F00A48A8"/>
    <w:lvl w:ilvl="0" w:tplc="DCB6C636">
      <w:start w:val="1"/>
      <w:numFmt w:val="upperLetter"/>
      <w:lvlText w:val="%1."/>
      <w:lvlJc w:val="left"/>
      <w:pPr>
        <w:ind w:left="720" w:hanging="360"/>
      </w:pPr>
      <w:rPr>
        <w:b w:val="0"/>
        <w:u w:val="no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07C94FF4"/>
    <w:multiLevelType w:val="hybridMultilevel"/>
    <w:tmpl w:val="38F0BBC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
    <w:nsid w:val="16267205"/>
    <w:multiLevelType w:val="hybridMultilevel"/>
    <w:tmpl w:val="F64A3B62"/>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1EAC74EB"/>
    <w:multiLevelType w:val="hybridMultilevel"/>
    <w:tmpl w:val="BB68286C"/>
    <w:lvl w:ilvl="0" w:tplc="6FF8F7AA">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23995EC5"/>
    <w:multiLevelType w:val="hybridMultilevel"/>
    <w:tmpl w:val="D6144C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5404032"/>
    <w:multiLevelType w:val="hybridMultilevel"/>
    <w:tmpl w:val="1F16F01A"/>
    <w:lvl w:ilvl="0" w:tplc="9FB434E2">
      <w:start w:val="1"/>
      <w:numFmt w:val="upperLetter"/>
      <w:lvlText w:val="%1."/>
      <w:lvlJc w:val="left"/>
      <w:pPr>
        <w:ind w:left="720" w:hanging="360"/>
      </w:pPr>
      <w:rPr>
        <w:rFonts w:ascii="Verdana" w:eastAsia="Times New Roman" w:hAnsi="Verdana" w:cs="Times New Roman"/>
        <w:b w:val="0"/>
        <w:u w:val="no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254D3D6C"/>
    <w:multiLevelType w:val="hybridMultilevel"/>
    <w:tmpl w:val="64DCBA04"/>
    <w:lvl w:ilvl="0" w:tplc="8AB254B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83F3A86"/>
    <w:multiLevelType w:val="hybridMultilevel"/>
    <w:tmpl w:val="5CC68B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BA64025"/>
    <w:multiLevelType w:val="hybridMultilevel"/>
    <w:tmpl w:val="2DAC8D84"/>
    <w:lvl w:ilvl="0" w:tplc="8F7AA952">
      <w:start w:val="1"/>
      <w:numFmt w:val="decimal"/>
      <w:lvlText w:val="%1."/>
      <w:lvlJc w:val="left"/>
      <w:pPr>
        <w:ind w:left="4854" w:hanging="720"/>
      </w:pPr>
      <w:rPr>
        <w:rFonts w:hint="default"/>
      </w:rPr>
    </w:lvl>
    <w:lvl w:ilvl="1" w:tplc="04090019">
      <w:start w:val="1"/>
      <w:numFmt w:val="lowerLetter"/>
      <w:lvlText w:val="%2."/>
      <w:lvlJc w:val="left"/>
      <w:pPr>
        <w:ind w:left="5214" w:hanging="360"/>
      </w:pPr>
    </w:lvl>
    <w:lvl w:ilvl="2" w:tplc="0409001B" w:tentative="1">
      <w:start w:val="1"/>
      <w:numFmt w:val="lowerRoman"/>
      <w:lvlText w:val="%3."/>
      <w:lvlJc w:val="right"/>
      <w:pPr>
        <w:ind w:left="5934" w:hanging="180"/>
      </w:pPr>
    </w:lvl>
    <w:lvl w:ilvl="3" w:tplc="0409000F" w:tentative="1">
      <w:start w:val="1"/>
      <w:numFmt w:val="decimal"/>
      <w:lvlText w:val="%4."/>
      <w:lvlJc w:val="left"/>
      <w:pPr>
        <w:ind w:left="6654" w:hanging="360"/>
      </w:pPr>
    </w:lvl>
    <w:lvl w:ilvl="4" w:tplc="04090019" w:tentative="1">
      <w:start w:val="1"/>
      <w:numFmt w:val="lowerLetter"/>
      <w:lvlText w:val="%5."/>
      <w:lvlJc w:val="left"/>
      <w:pPr>
        <w:ind w:left="7374" w:hanging="360"/>
      </w:pPr>
    </w:lvl>
    <w:lvl w:ilvl="5" w:tplc="0409001B" w:tentative="1">
      <w:start w:val="1"/>
      <w:numFmt w:val="lowerRoman"/>
      <w:lvlText w:val="%6."/>
      <w:lvlJc w:val="right"/>
      <w:pPr>
        <w:ind w:left="8094" w:hanging="180"/>
      </w:pPr>
    </w:lvl>
    <w:lvl w:ilvl="6" w:tplc="0409000F" w:tentative="1">
      <w:start w:val="1"/>
      <w:numFmt w:val="decimal"/>
      <w:lvlText w:val="%7."/>
      <w:lvlJc w:val="left"/>
      <w:pPr>
        <w:ind w:left="8814" w:hanging="360"/>
      </w:pPr>
    </w:lvl>
    <w:lvl w:ilvl="7" w:tplc="04090019" w:tentative="1">
      <w:start w:val="1"/>
      <w:numFmt w:val="lowerLetter"/>
      <w:lvlText w:val="%8."/>
      <w:lvlJc w:val="left"/>
      <w:pPr>
        <w:ind w:left="9534" w:hanging="360"/>
      </w:pPr>
    </w:lvl>
    <w:lvl w:ilvl="8" w:tplc="0409001B" w:tentative="1">
      <w:start w:val="1"/>
      <w:numFmt w:val="lowerRoman"/>
      <w:lvlText w:val="%9."/>
      <w:lvlJc w:val="right"/>
      <w:pPr>
        <w:ind w:left="10254" w:hanging="180"/>
      </w:pPr>
    </w:lvl>
  </w:abstractNum>
  <w:abstractNum w:abstractNumId="21">
    <w:nsid w:val="2F8D6410"/>
    <w:multiLevelType w:val="hybridMultilevel"/>
    <w:tmpl w:val="1B4CBA18"/>
    <w:lvl w:ilvl="0" w:tplc="67EEB0BE">
      <w:start w:val="1"/>
      <w:numFmt w:val="decimal"/>
      <w:lvlText w:val="%1."/>
      <w:lvlJc w:val="left"/>
      <w:pPr>
        <w:ind w:left="2550" w:hanging="360"/>
      </w:pPr>
      <w:rPr>
        <w:rFonts w:hint="default"/>
      </w:rPr>
    </w:lvl>
    <w:lvl w:ilvl="1" w:tplc="04090019" w:tentative="1">
      <w:start w:val="1"/>
      <w:numFmt w:val="lowerLetter"/>
      <w:lvlText w:val="%2."/>
      <w:lvlJc w:val="left"/>
      <w:pPr>
        <w:ind w:left="2910" w:hanging="360"/>
      </w:pPr>
    </w:lvl>
    <w:lvl w:ilvl="2" w:tplc="0409001B" w:tentative="1">
      <w:start w:val="1"/>
      <w:numFmt w:val="lowerRoman"/>
      <w:lvlText w:val="%3."/>
      <w:lvlJc w:val="right"/>
      <w:pPr>
        <w:ind w:left="3630" w:hanging="180"/>
      </w:pPr>
    </w:lvl>
    <w:lvl w:ilvl="3" w:tplc="0409000F" w:tentative="1">
      <w:start w:val="1"/>
      <w:numFmt w:val="decimal"/>
      <w:lvlText w:val="%4."/>
      <w:lvlJc w:val="left"/>
      <w:pPr>
        <w:ind w:left="4350" w:hanging="360"/>
      </w:pPr>
    </w:lvl>
    <w:lvl w:ilvl="4" w:tplc="04090019" w:tentative="1">
      <w:start w:val="1"/>
      <w:numFmt w:val="lowerLetter"/>
      <w:lvlText w:val="%5."/>
      <w:lvlJc w:val="left"/>
      <w:pPr>
        <w:ind w:left="5070" w:hanging="360"/>
      </w:pPr>
    </w:lvl>
    <w:lvl w:ilvl="5" w:tplc="0409001B" w:tentative="1">
      <w:start w:val="1"/>
      <w:numFmt w:val="lowerRoman"/>
      <w:lvlText w:val="%6."/>
      <w:lvlJc w:val="right"/>
      <w:pPr>
        <w:ind w:left="5790" w:hanging="180"/>
      </w:pPr>
    </w:lvl>
    <w:lvl w:ilvl="6" w:tplc="0409000F" w:tentative="1">
      <w:start w:val="1"/>
      <w:numFmt w:val="decimal"/>
      <w:lvlText w:val="%7."/>
      <w:lvlJc w:val="left"/>
      <w:pPr>
        <w:ind w:left="6510" w:hanging="360"/>
      </w:pPr>
    </w:lvl>
    <w:lvl w:ilvl="7" w:tplc="04090019" w:tentative="1">
      <w:start w:val="1"/>
      <w:numFmt w:val="lowerLetter"/>
      <w:lvlText w:val="%8."/>
      <w:lvlJc w:val="left"/>
      <w:pPr>
        <w:ind w:left="7230" w:hanging="360"/>
      </w:pPr>
    </w:lvl>
    <w:lvl w:ilvl="8" w:tplc="0409001B" w:tentative="1">
      <w:start w:val="1"/>
      <w:numFmt w:val="lowerRoman"/>
      <w:lvlText w:val="%9."/>
      <w:lvlJc w:val="right"/>
      <w:pPr>
        <w:ind w:left="7950" w:hanging="180"/>
      </w:pPr>
    </w:lvl>
  </w:abstractNum>
  <w:abstractNum w:abstractNumId="22">
    <w:nsid w:val="2FFB67DA"/>
    <w:multiLevelType w:val="hybridMultilevel"/>
    <w:tmpl w:val="C3E4908A"/>
    <w:lvl w:ilvl="0" w:tplc="D1DA4FF0">
      <w:start w:val="1"/>
      <w:numFmt w:val="decimal"/>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338F4315"/>
    <w:multiLevelType w:val="hybridMultilevel"/>
    <w:tmpl w:val="97BA5DE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nsid w:val="38D91BBE"/>
    <w:multiLevelType w:val="hybridMultilevel"/>
    <w:tmpl w:val="1520B48C"/>
    <w:lvl w:ilvl="0" w:tplc="2E1C4EF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D4F5135"/>
    <w:multiLevelType w:val="hybridMultilevel"/>
    <w:tmpl w:val="88A0C142"/>
    <w:lvl w:ilvl="0" w:tplc="5D88BCE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0BC339D"/>
    <w:multiLevelType w:val="hybridMultilevel"/>
    <w:tmpl w:val="2E10A83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A2C46B6"/>
    <w:multiLevelType w:val="hybridMultilevel"/>
    <w:tmpl w:val="F20A1D5C"/>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nsid w:val="4F2917FC"/>
    <w:multiLevelType w:val="hybridMultilevel"/>
    <w:tmpl w:val="A196883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Lucida Grande"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Lucida Grande"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Lucida Grande" w:hint="default"/>
      </w:rPr>
    </w:lvl>
    <w:lvl w:ilvl="8" w:tplc="10090005" w:tentative="1">
      <w:start w:val="1"/>
      <w:numFmt w:val="bullet"/>
      <w:lvlText w:val=""/>
      <w:lvlJc w:val="left"/>
      <w:pPr>
        <w:ind w:left="6480" w:hanging="360"/>
      </w:pPr>
      <w:rPr>
        <w:rFonts w:ascii="Wingdings" w:hAnsi="Wingdings" w:hint="default"/>
      </w:rPr>
    </w:lvl>
  </w:abstractNum>
  <w:abstractNum w:abstractNumId="29">
    <w:nsid w:val="500E6C32"/>
    <w:multiLevelType w:val="hybridMultilevel"/>
    <w:tmpl w:val="4FF8445C"/>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nsid w:val="52DF7F06"/>
    <w:multiLevelType w:val="hybridMultilevel"/>
    <w:tmpl w:val="07F81176"/>
    <w:lvl w:ilvl="0" w:tplc="D4704FF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nsid w:val="5A251051"/>
    <w:multiLevelType w:val="hybridMultilevel"/>
    <w:tmpl w:val="D09801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FE64E6E"/>
    <w:multiLevelType w:val="hybridMultilevel"/>
    <w:tmpl w:val="C8F04BD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3">
    <w:nsid w:val="670F6709"/>
    <w:multiLevelType w:val="hybridMultilevel"/>
    <w:tmpl w:val="21CAC5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9966CCA"/>
    <w:multiLevelType w:val="hybridMultilevel"/>
    <w:tmpl w:val="CB840E8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nsid w:val="6ED233F4"/>
    <w:multiLevelType w:val="hybridMultilevel"/>
    <w:tmpl w:val="C80AAB4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4"/>
  </w:num>
  <w:num w:numId="2">
    <w:abstractNumId w:val="22"/>
  </w:num>
  <w:num w:numId="3">
    <w:abstractNumId w:val="30"/>
  </w:num>
  <w:num w:numId="4">
    <w:abstractNumId w:val="34"/>
  </w:num>
  <w:num w:numId="5">
    <w:abstractNumId w:val="26"/>
  </w:num>
  <w:num w:numId="6">
    <w:abstractNumId w:val="16"/>
  </w:num>
  <w:num w:numId="7">
    <w:abstractNumId w:val="21"/>
  </w:num>
  <w:num w:numId="8">
    <w:abstractNumId w:val="11"/>
  </w:num>
  <w:num w:numId="9">
    <w:abstractNumId w:val="20"/>
  </w:num>
  <w:num w:numId="10">
    <w:abstractNumId w:val="15"/>
  </w:num>
  <w:num w:numId="11">
    <w:abstractNumId w:val="29"/>
  </w:num>
  <w:num w:numId="12">
    <w:abstractNumId w:val="12"/>
  </w:num>
  <w:num w:numId="13">
    <w:abstractNumId w:val="17"/>
  </w:num>
  <w:num w:numId="14">
    <w:abstractNumId w:val="27"/>
  </w:num>
  <w:num w:numId="15">
    <w:abstractNumId w:val="28"/>
  </w:num>
  <w:num w:numId="16">
    <w:abstractNumId w:val="31"/>
  </w:num>
  <w:num w:numId="17">
    <w:abstractNumId w:val="0"/>
  </w:num>
  <w:num w:numId="18">
    <w:abstractNumId w:val="19"/>
  </w:num>
  <w:num w:numId="19">
    <w:abstractNumId w:val="33"/>
  </w:num>
  <w:num w:numId="20">
    <w:abstractNumId w:val="24"/>
  </w:num>
  <w:num w:numId="21">
    <w:abstractNumId w:val="18"/>
  </w:num>
  <w:num w:numId="22">
    <w:abstractNumId w:val="10"/>
  </w:num>
  <w:num w:numId="23">
    <w:abstractNumId w:val="8"/>
  </w:num>
  <w:num w:numId="24">
    <w:abstractNumId w:val="7"/>
  </w:num>
  <w:num w:numId="25">
    <w:abstractNumId w:val="6"/>
  </w:num>
  <w:num w:numId="26">
    <w:abstractNumId w:val="5"/>
  </w:num>
  <w:num w:numId="27">
    <w:abstractNumId w:val="9"/>
  </w:num>
  <w:num w:numId="28">
    <w:abstractNumId w:val="4"/>
  </w:num>
  <w:num w:numId="29">
    <w:abstractNumId w:val="3"/>
  </w:num>
  <w:num w:numId="30">
    <w:abstractNumId w:val="2"/>
  </w:num>
  <w:num w:numId="31">
    <w:abstractNumId w:val="1"/>
  </w:num>
  <w:num w:numId="32">
    <w:abstractNumId w:val="25"/>
  </w:num>
  <w:num w:numId="33">
    <w:abstractNumId w:val="23"/>
  </w:num>
  <w:num w:numId="34">
    <w:abstractNumId w:val="32"/>
  </w:num>
  <w:num w:numId="35">
    <w:abstractNumId w:val="13"/>
  </w:num>
  <w:num w:numId="36">
    <w:abstractNumId w:val="35"/>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hael Stevenson">
    <w15:presenceInfo w15:providerId="Windows Live" w15:userId="7eef46d003293b3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987"/>
    <w:rsid w:val="00030421"/>
    <w:rsid w:val="000D340B"/>
    <w:rsid w:val="00116145"/>
    <w:rsid w:val="001B38F2"/>
    <w:rsid w:val="001C2828"/>
    <w:rsid w:val="001D5F06"/>
    <w:rsid w:val="001E193A"/>
    <w:rsid w:val="001F0696"/>
    <w:rsid w:val="00202D5A"/>
    <w:rsid w:val="00211F01"/>
    <w:rsid w:val="00272122"/>
    <w:rsid w:val="002B21F6"/>
    <w:rsid w:val="00304BF9"/>
    <w:rsid w:val="00373AB4"/>
    <w:rsid w:val="003958BD"/>
    <w:rsid w:val="003A0376"/>
    <w:rsid w:val="003E1AD3"/>
    <w:rsid w:val="00406942"/>
    <w:rsid w:val="0042226A"/>
    <w:rsid w:val="00466E95"/>
    <w:rsid w:val="0047457A"/>
    <w:rsid w:val="0047504F"/>
    <w:rsid w:val="0047764F"/>
    <w:rsid w:val="004E255F"/>
    <w:rsid w:val="00511EB2"/>
    <w:rsid w:val="00527E60"/>
    <w:rsid w:val="00545C2D"/>
    <w:rsid w:val="00564D8C"/>
    <w:rsid w:val="005666AD"/>
    <w:rsid w:val="005A17A9"/>
    <w:rsid w:val="005A37F2"/>
    <w:rsid w:val="006250CD"/>
    <w:rsid w:val="00656EBB"/>
    <w:rsid w:val="006600AD"/>
    <w:rsid w:val="00673156"/>
    <w:rsid w:val="00680ECB"/>
    <w:rsid w:val="006A71A9"/>
    <w:rsid w:val="007370A7"/>
    <w:rsid w:val="007453AE"/>
    <w:rsid w:val="00774CD1"/>
    <w:rsid w:val="00777AB4"/>
    <w:rsid w:val="00777E8E"/>
    <w:rsid w:val="00787BD1"/>
    <w:rsid w:val="00796149"/>
    <w:rsid w:val="00835A13"/>
    <w:rsid w:val="008545D5"/>
    <w:rsid w:val="008B0385"/>
    <w:rsid w:val="008C2A41"/>
    <w:rsid w:val="008F4252"/>
    <w:rsid w:val="009054E0"/>
    <w:rsid w:val="009217BB"/>
    <w:rsid w:val="00952197"/>
    <w:rsid w:val="009A7E3C"/>
    <w:rsid w:val="009C4F44"/>
    <w:rsid w:val="00AB2DBD"/>
    <w:rsid w:val="00AE0A2B"/>
    <w:rsid w:val="00AE6C34"/>
    <w:rsid w:val="00B6537D"/>
    <w:rsid w:val="00B87590"/>
    <w:rsid w:val="00BB586E"/>
    <w:rsid w:val="00BC61D1"/>
    <w:rsid w:val="00BD5483"/>
    <w:rsid w:val="00BE419D"/>
    <w:rsid w:val="00C254F1"/>
    <w:rsid w:val="00C3128B"/>
    <w:rsid w:val="00C9319A"/>
    <w:rsid w:val="00C96764"/>
    <w:rsid w:val="00CE47A2"/>
    <w:rsid w:val="00CF0012"/>
    <w:rsid w:val="00CF711C"/>
    <w:rsid w:val="00D00B39"/>
    <w:rsid w:val="00D14985"/>
    <w:rsid w:val="00D4277B"/>
    <w:rsid w:val="00D941CD"/>
    <w:rsid w:val="00DB1F42"/>
    <w:rsid w:val="00DE1458"/>
    <w:rsid w:val="00DF56EA"/>
    <w:rsid w:val="00E23E2D"/>
    <w:rsid w:val="00E61DDA"/>
    <w:rsid w:val="00E62444"/>
    <w:rsid w:val="00E83202"/>
    <w:rsid w:val="00E97987"/>
    <w:rsid w:val="00EA5C9A"/>
    <w:rsid w:val="00F176B8"/>
    <w:rsid w:val="00F242F7"/>
    <w:rsid w:val="00F321D0"/>
    <w:rsid w:val="00F528CD"/>
    <w:rsid w:val="00F86972"/>
    <w:rsid w:val="00F96EFF"/>
    <w:rsid w:val="00FF792C"/>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12BEC70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80">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7987"/>
    <w:pPr>
      <w:spacing w:after="200" w:line="276" w:lineRule="auto"/>
    </w:pPr>
    <w:rPr>
      <w:rFonts w:ascii="Calibri" w:eastAsia="Calibri" w:hAnsi="Calibri" w:cs="Times New Roman"/>
      <w:sz w:val="22"/>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rsid w:val="00E97987"/>
    <w:pPr>
      <w:spacing w:after="0" w:line="240" w:lineRule="auto"/>
    </w:pPr>
    <w:rPr>
      <w:rFonts w:ascii="Lucida Grande" w:hAnsi="Lucida Grande"/>
      <w:sz w:val="18"/>
      <w:szCs w:val="18"/>
    </w:rPr>
  </w:style>
  <w:style w:type="character" w:customStyle="1" w:styleId="BalloonTextChar">
    <w:name w:val="Balloon Text Char"/>
    <w:basedOn w:val="DefaultParagraphFont"/>
    <w:uiPriority w:val="99"/>
    <w:semiHidden/>
    <w:rsid w:val="00E97987"/>
    <w:rPr>
      <w:rFonts w:ascii="Lucida Grande" w:eastAsia="Calibri" w:hAnsi="Lucida Grande" w:cs="Times New Roman"/>
      <w:sz w:val="18"/>
      <w:szCs w:val="18"/>
      <w:lang w:val="en-CA"/>
    </w:rPr>
  </w:style>
  <w:style w:type="paragraph" w:styleId="NormalWeb">
    <w:name w:val="Normal (Web)"/>
    <w:basedOn w:val="Normal"/>
    <w:uiPriority w:val="99"/>
    <w:unhideWhenUsed/>
    <w:rsid w:val="00E97987"/>
    <w:pPr>
      <w:spacing w:after="0" w:line="240" w:lineRule="auto"/>
    </w:pPr>
    <w:rPr>
      <w:rFonts w:ascii="Times New Roman" w:eastAsia="Times New Roman" w:hAnsi="Times New Roman"/>
      <w:sz w:val="24"/>
      <w:szCs w:val="24"/>
      <w:lang w:eastAsia="en-CA"/>
    </w:rPr>
  </w:style>
  <w:style w:type="paragraph" w:styleId="ListParagraph">
    <w:name w:val="List Paragraph"/>
    <w:basedOn w:val="Normal"/>
    <w:uiPriority w:val="34"/>
    <w:qFormat/>
    <w:rsid w:val="00E97987"/>
    <w:pPr>
      <w:spacing w:line="240" w:lineRule="auto"/>
      <w:ind w:left="720"/>
      <w:contextualSpacing/>
    </w:pPr>
    <w:rPr>
      <w:sz w:val="24"/>
      <w:szCs w:val="24"/>
      <w:lang w:val="en-US"/>
    </w:rPr>
  </w:style>
  <w:style w:type="paragraph" w:styleId="Header">
    <w:name w:val="header"/>
    <w:basedOn w:val="Normal"/>
    <w:link w:val="HeaderChar"/>
    <w:uiPriority w:val="99"/>
    <w:semiHidden/>
    <w:unhideWhenUsed/>
    <w:rsid w:val="00E97987"/>
    <w:pPr>
      <w:tabs>
        <w:tab w:val="center" w:pos="4680"/>
        <w:tab w:val="right" w:pos="9360"/>
      </w:tabs>
    </w:pPr>
  </w:style>
  <w:style w:type="character" w:customStyle="1" w:styleId="HeaderChar">
    <w:name w:val="Header Char"/>
    <w:basedOn w:val="DefaultParagraphFont"/>
    <w:link w:val="Header"/>
    <w:uiPriority w:val="99"/>
    <w:semiHidden/>
    <w:rsid w:val="00E97987"/>
    <w:rPr>
      <w:rFonts w:ascii="Calibri" w:eastAsia="Calibri" w:hAnsi="Calibri" w:cs="Times New Roman"/>
      <w:sz w:val="22"/>
      <w:szCs w:val="22"/>
      <w:lang w:val="en-CA"/>
    </w:rPr>
  </w:style>
  <w:style w:type="paragraph" w:styleId="Footer">
    <w:name w:val="footer"/>
    <w:basedOn w:val="Normal"/>
    <w:link w:val="FooterChar"/>
    <w:uiPriority w:val="99"/>
    <w:semiHidden/>
    <w:unhideWhenUsed/>
    <w:rsid w:val="00E97987"/>
    <w:pPr>
      <w:tabs>
        <w:tab w:val="center" w:pos="4680"/>
        <w:tab w:val="right" w:pos="9360"/>
      </w:tabs>
    </w:pPr>
  </w:style>
  <w:style w:type="character" w:customStyle="1" w:styleId="FooterChar">
    <w:name w:val="Footer Char"/>
    <w:basedOn w:val="DefaultParagraphFont"/>
    <w:link w:val="Footer"/>
    <w:uiPriority w:val="99"/>
    <w:semiHidden/>
    <w:rsid w:val="00E97987"/>
    <w:rPr>
      <w:rFonts w:ascii="Calibri" w:eastAsia="Calibri" w:hAnsi="Calibri" w:cs="Times New Roman"/>
      <w:sz w:val="22"/>
      <w:szCs w:val="22"/>
      <w:lang w:val="en-CA"/>
    </w:rPr>
  </w:style>
  <w:style w:type="character" w:styleId="Hyperlink">
    <w:name w:val="Hyperlink"/>
    <w:uiPriority w:val="99"/>
    <w:unhideWhenUsed/>
    <w:rsid w:val="00E97987"/>
    <w:rPr>
      <w:color w:val="0000FF"/>
      <w:u w:val="single"/>
    </w:rPr>
  </w:style>
  <w:style w:type="character" w:customStyle="1" w:styleId="BalloonTextChar1">
    <w:name w:val="Balloon Text Char1"/>
    <w:basedOn w:val="DefaultParagraphFont"/>
    <w:link w:val="BalloonText"/>
    <w:rsid w:val="00E97987"/>
    <w:rPr>
      <w:rFonts w:ascii="Lucida Grande" w:eastAsia="Calibri" w:hAnsi="Lucida Grande" w:cs="Times New Roman"/>
      <w:sz w:val="18"/>
      <w:szCs w:val="18"/>
      <w:lang w:val="en-CA"/>
    </w:rPr>
  </w:style>
  <w:style w:type="character" w:styleId="FollowedHyperlink">
    <w:name w:val="FollowedHyperlink"/>
    <w:basedOn w:val="DefaultParagraphFont"/>
    <w:rsid w:val="00E97987"/>
    <w:rPr>
      <w:color w:val="800080" w:themeColor="followedHyperlink"/>
      <w:u w:val="single"/>
    </w:rPr>
  </w:style>
  <w:style w:type="character" w:customStyle="1" w:styleId="gi">
    <w:name w:val="gi"/>
    <w:basedOn w:val="DefaultParagraphFont"/>
    <w:rsid w:val="00E97987"/>
  </w:style>
  <w:style w:type="character" w:styleId="CommentReference">
    <w:name w:val="annotation reference"/>
    <w:basedOn w:val="DefaultParagraphFont"/>
    <w:rsid w:val="00E97987"/>
    <w:rPr>
      <w:sz w:val="18"/>
      <w:szCs w:val="18"/>
    </w:rPr>
  </w:style>
  <w:style w:type="paragraph" w:styleId="CommentText">
    <w:name w:val="annotation text"/>
    <w:basedOn w:val="Normal"/>
    <w:link w:val="CommentTextChar"/>
    <w:rsid w:val="00E97987"/>
    <w:pPr>
      <w:spacing w:line="240" w:lineRule="auto"/>
    </w:pPr>
    <w:rPr>
      <w:sz w:val="24"/>
      <w:szCs w:val="24"/>
    </w:rPr>
  </w:style>
  <w:style w:type="character" w:customStyle="1" w:styleId="CommentTextChar">
    <w:name w:val="Comment Text Char"/>
    <w:basedOn w:val="DefaultParagraphFont"/>
    <w:link w:val="CommentText"/>
    <w:rsid w:val="00E97987"/>
    <w:rPr>
      <w:rFonts w:ascii="Calibri" w:eastAsia="Calibri" w:hAnsi="Calibri" w:cs="Times New Roman"/>
      <w:lang w:val="en-CA"/>
    </w:rPr>
  </w:style>
  <w:style w:type="paragraph" w:styleId="CommentSubject">
    <w:name w:val="annotation subject"/>
    <w:basedOn w:val="CommentText"/>
    <w:next w:val="CommentText"/>
    <w:link w:val="CommentSubjectChar"/>
    <w:rsid w:val="00E97987"/>
    <w:rPr>
      <w:b/>
      <w:bCs/>
      <w:sz w:val="20"/>
      <w:szCs w:val="20"/>
    </w:rPr>
  </w:style>
  <w:style w:type="character" w:customStyle="1" w:styleId="CommentSubjectChar">
    <w:name w:val="Comment Subject Char"/>
    <w:basedOn w:val="CommentTextChar"/>
    <w:link w:val="CommentSubject"/>
    <w:rsid w:val="00E97987"/>
    <w:rPr>
      <w:rFonts w:ascii="Calibri" w:eastAsia="Calibri" w:hAnsi="Calibri" w:cs="Times New Roman"/>
      <w:b/>
      <w:bCs/>
      <w:sz w:val="20"/>
      <w:szCs w:val="20"/>
      <w:lang w:val="en-CA"/>
    </w:rPr>
  </w:style>
  <w:style w:type="character" w:customStyle="1" w:styleId="m4201680313469221984gmail-m1156496171204594049gmail-il">
    <w:name w:val="m_4201680313469221984gmail-m_1156496171204594049gmail-il"/>
    <w:basedOn w:val="DefaultParagraphFont"/>
    <w:rsid w:val="00E97987"/>
  </w:style>
  <w:style w:type="character" w:customStyle="1" w:styleId="m4201680313469221984gmail-il">
    <w:name w:val="m_4201680313469221984gmail-il"/>
    <w:basedOn w:val="DefaultParagraphFont"/>
    <w:rsid w:val="00E97987"/>
  </w:style>
  <w:style w:type="character" w:customStyle="1" w:styleId="aqj">
    <w:name w:val="aqj"/>
    <w:basedOn w:val="DefaultParagraphFont"/>
    <w:rsid w:val="001D5F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5743092">
      <w:bodyDiv w:val="1"/>
      <w:marLeft w:val="0"/>
      <w:marRight w:val="0"/>
      <w:marTop w:val="0"/>
      <w:marBottom w:val="0"/>
      <w:divBdr>
        <w:top w:val="none" w:sz="0" w:space="0" w:color="auto"/>
        <w:left w:val="none" w:sz="0" w:space="0" w:color="auto"/>
        <w:bottom w:val="none" w:sz="0" w:space="0" w:color="auto"/>
        <w:right w:val="none" w:sz="0" w:space="0" w:color="auto"/>
      </w:divBdr>
      <w:divsChild>
        <w:div w:id="47896474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microsoft.com/office/2011/relationships/people" Target="peop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625</Words>
  <Characters>3565</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Lakehead University</Company>
  <LinksUpToDate>false</LinksUpToDate>
  <CharactersWithSpaces>4182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Viitala</dc:creator>
  <cp:keywords/>
  <cp:lastModifiedBy>Microsoft Office User</cp:lastModifiedBy>
  <cp:revision>2</cp:revision>
  <cp:lastPrinted>2017-02-15T19:35:00Z</cp:lastPrinted>
  <dcterms:created xsi:type="dcterms:W3CDTF">2017-02-15T19:36:00Z</dcterms:created>
  <dcterms:modified xsi:type="dcterms:W3CDTF">2017-02-15T19:36:00Z</dcterms:modified>
</cp:coreProperties>
</file>