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DBB9E0" w14:textId="77777777" w:rsidR="000C76CF" w:rsidRPr="00933D3E" w:rsidRDefault="000C76CF" w:rsidP="000C76CF">
      <w:pPr>
        <w:jc w:val="center"/>
        <w:rPr>
          <w:rFonts w:ascii="Arial" w:hAnsi="Arial" w:cs="Arial"/>
          <w:b/>
          <w:sz w:val="22"/>
          <w:szCs w:val="22"/>
        </w:rPr>
      </w:pPr>
      <w:bookmarkStart w:id="0" w:name="_GoBack"/>
      <w:bookmarkEnd w:id="0"/>
      <w:r w:rsidRPr="00933D3E">
        <w:rPr>
          <w:rFonts w:ascii="Arial" w:hAnsi="Arial" w:cs="Arial"/>
          <w:b/>
          <w:sz w:val="22"/>
          <w:szCs w:val="22"/>
        </w:rPr>
        <w:t>FACULTY OF SOCIAL SCIENCES AND HUMANITIES</w:t>
      </w:r>
    </w:p>
    <w:p w14:paraId="4076732F" w14:textId="77777777" w:rsidR="00656364" w:rsidRDefault="000C76CF" w:rsidP="000C76CF">
      <w:pPr>
        <w:jc w:val="center"/>
        <w:rPr>
          <w:rFonts w:ascii="Arial" w:hAnsi="Arial" w:cs="Arial"/>
          <w:sz w:val="22"/>
          <w:szCs w:val="22"/>
        </w:rPr>
      </w:pPr>
      <w:r w:rsidRPr="00933D3E">
        <w:rPr>
          <w:rFonts w:ascii="Arial" w:hAnsi="Arial" w:cs="Arial"/>
          <w:sz w:val="22"/>
          <w:szCs w:val="22"/>
        </w:rPr>
        <w:t xml:space="preserve">Council of the Faculty of Social Sciences and Humanities:  </w:t>
      </w:r>
    </w:p>
    <w:p w14:paraId="1B2D9D61" w14:textId="77777777" w:rsidR="000C76CF" w:rsidRPr="00933D3E" w:rsidRDefault="000C76CF" w:rsidP="000C76CF">
      <w:pPr>
        <w:jc w:val="center"/>
        <w:rPr>
          <w:rFonts w:ascii="Arial" w:hAnsi="Arial" w:cs="Arial"/>
          <w:sz w:val="22"/>
          <w:szCs w:val="22"/>
        </w:rPr>
      </w:pPr>
      <w:r w:rsidRPr="00933D3E">
        <w:rPr>
          <w:rFonts w:ascii="Arial" w:hAnsi="Arial" w:cs="Arial"/>
          <w:sz w:val="22"/>
          <w:szCs w:val="22"/>
        </w:rPr>
        <w:t>Constitution and By-Laws</w:t>
      </w:r>
    </w:p>
    <w:p w14:paraId="3FFB5AC5" w14:textId="77777777" w:rsidR="000C76CF" w:rsidRPr="00933D3E" w:rsidRDefault="000C76CF" w:rsidP="000C76CF">
      <w:pPr>
        <w:rPr>
          <w:rFonts w:ascii="Arial" w:hAnsi="Arial" w:cs="Arial"/>
          <w:sz w:val="22"/>
          <w:szCs w:val="22"/>
        </w:rPr>
      </w:pPr>
      <w:r w:rsidRPr="00933D3E">
        <w:rPr>
          <w:rFonts w:ascii="Arial" w:hAnsi="Arial" w:cs="Arial"/>
          <w:sz w:val="22"/>
          <w:szCs w:val="22"/>
        </w:rPr>
        <w:t xml:space="preserve"> </w:t>
      </w:r>
    </w:p>
    <w:p w14:paraId="28D60AD0" w14:textId="77777777" w:rsidR="000C76CF" w:rsidRPr="00933D3E" w:rsidRDefault="00C6409C" w:rsidP="000C76CF">
      <w:pPr>
        <w:rPr>
          <w:rFonts w:ascii="Arial" w:hAnsi="Arial" w:cs="Arial"/>
          <w:b/>
          <w:sz w:val="22"/>
          <w:szCs w:val="22"/>
        </w:rPr>
      </w:pPr>
      <w:r w:rsidRPr="00933D3E">
        <w:rPr>
          <w:rFonts w:ascii="Arial" w:hAnsi="Arial" w:cs="Arial"/>
          <w:b/>
          <w:sz w:val="22"/>
          <w:szCs w:val="22"/>
        </w:rPr>
        <w:t>I</w:t>
      </w:r>
      <w:r w:rsidR="0065179E" w:rsidRPr="00933D3E">
        <w:rPr>
          <w:rFonts w:ascii="Arial" w:hAnsi="Arial" w:cs="Arial"/>
          <w:b/>
          <w:sz w:val="22"/>
          <w:szCs w:val="22"/>
        </w:rPr>
        <w:t>.</w:t>
      </w:r>
      <w:r w:rsidR="000C76CF" w:rsidRPr="00933D3E">
        <w:rPr>
          <w:rFonts w:ascii="Arial" w:hAnsi="Arial" w:cs="Arial"/>
          <w:b/>
          <w:sz w:val="22"/>
          <w:szCs w:val="22"/>
        </w:rPr>
        <w:t xml:space="preserve">          NAME</w:t>
      </w:r>
    </w:p>
    <w:p w14:paraId="36699FD6" w14:textId="77777777" w:rsidR="000C76CF" w:rsidRPr="00933D3E" w:rsidRDefault="000C76CF" w:rsidP="000C76CF">
      <w:pPr>
        <w:rPr>
          <w:rFonts w:ascii="Arial" w:hAnsi="Arial" w:cs="Arial"/>
          <w:sz w:val="22"/>
          <w:szCs w:val="22"/>
        </w:rPr>
      </w:pPr>
      <w:r w:rsidRPr="00933D3E">
        <w:rPr>
          <w:rFonts w:ascii="Arial" w:hAnsi="Arial" w:cs="Arial"/>
          <w:sz w:val="22"/>
          <w:szCs w:val="22"/>
        </w:rPr>
        <w:t xml:space="preserve"> </w:t>
      </w:r>
    </w:p>
    <w:p w14:paraId="0D259928" w14:textId="77777777" w:rsidR="000C76CF" w:rsidRPr="00933D3E" w:rsidRDefault="000C76CF" w:rsidP="0065179E">
      <w:pPr>
        <w:pStyle w:val="ListParagraph"/>
        <w:numPr>
          <w:ilvl w:val="0"/>
          <w:numId w:val="10"/>
        </w:numPr>
        <w:rPr>
          <w:rFonts w:ascii="Arial" w:hAnsi="Arial" w:cs="Arial"/>
          <w:sz w:val="22"/>
          <w:szCs w:val="22"/>
        </w:rPr>
      </w:pPr>
      <w:r w:rsidRPr="00933D3E">
        <w:rPr>
          <w:rFonts w:ascii="Arial" w:hAnsi="Arial" w:cs="Arial"/>
          <w:sz w:val="22"/>
          <w:szCs w:val="22"/>
        </w:rPr>
        <w:t>The name of the Council is the Council of the Faculty of Social Sciences and Humanities, henceforth referred to as the Council.</w:t>
      </w:r>
    </w:p>
    <w:p w14:paraId="767140C9" w14:textId="77777777" w:rsidR="000C76CF" w:rsidRPr="00933D3E" w:rsidRDefault="000C76CF" w:rsidP="000C76CF">
      <w:pPr>
        <w:rPr>
          <w:rFonts w:ascii="Arial" w:hAnsi="Arial" w:cs="Arial"/>
          <w:sz w:val="22"/>
          <w:szCs w:val="22"/>
        </w:rPr>
      </w:pPr>
      <w:r w:rsidRPr="00933D3E">
        <w:rPr>
          <w:rFonts w:ascii="Arial" w:hAnsi="Arial" w:cs="Arial"/>
          <w:sz w:val="22"/>
          <w:szCs w:val="22"/>
        </w:rPr>
        <w:t xml:space="preserve"> </w:t>
      </w:r>
    </w:p>
    <w:p w14:paraId="71CF5421" w14:textId="77777777" w:rsidR="000C76CF" w:rsidRPr="00933D3E" w:rsidRDefault="00C6409C" w:rsidP="000C76CF">
      <w:pPr>
        <w:rPr>
          <w:rFonts w:ascii="Arial" w:hAnsi="Arial" w:cs="Arial"/>
          <w:b/>
          <w:sz w:val="22"/>
          <w:szCs w:val="22"/>
        </w:rPr>
      </w:pPr>
      <w:r w:rsidRPr="00933D3E">
        <w:rPr>
          <w:rFonts w:ascii="Arial" w:hAnsi="Arial" w:cs="Arial"/>
          <w:b/>
          <w:sz w:val="22"/>
          <w:szCs w:val="22"/>
        </w:rPr>
        <w:t>II</w:t>
      </w:r>
      <w:r w:rsidR="0065179E" w:rsidRPr="00933D3E">
        <w:rPr>
          <w:rFonts w:ascii="Arial" w:hAnsi="Arial" w:cs="Arial"/>
          <w:b/>
          <w:sz w:val="22"/>
          <w:szCs w:val="22"/>
        </w:rPr>
        <w:t>.</w:t>
      </w:r>
      <w:r w:rsidR="000C76CF" w:rsidRPr="00933D3E">
        <w:rPr>
          <w:rFonts w:ascii="Arial" w:hAnsi="Arial" w:cs="Arial"/>
          <w:b/>
          <w:sz w:val="22"/>
          <w:szCs w:val="22"/>
        </w:rPr>
        <w:t xml:space="preserve">         PURPOSES</w:t>
      </w:r>
    </w:p>
    <w:p w14:paraId="39DB7298" w14:textId="77777777" w:rsidR="000C76CF" w:rsidRPr="00933D3E" w:rsidRDefault="000C76CF" w:rsidP="000C76CF">
      <w:pPr>
        <w:rPr>
          <w:rFonts w:ascii="Arial" w:hAnsi="Arial" w:cs="Arial"/>
          <w:sz w:val="22"/>
          <w:szCs w:val="22"/>
        </w:rPr>
      </w:pPr>
      <w:r w:rsidRPr="00933D3E">
        <w:rPr>
          <w:rFonts w:ascii="Arial" w:hAnsi="Arial" w:cs="Arial"/>
          <w:sz w:val="22"/>
          <w:szCs w:val="22"/>
        </w:rPr>
        <w:t xml:space="preserve"> </w:t>
      </w:r>
    </w:p>
    <w:p w14:paraId="32C80DC2" w14:textId="77777777" w:rsidR="0065179E" w:rsidRPr="00933D3E" w:rsidRDefault="000C76CF" w:rsidP="0065179E">
      <w:pPr>
        <w:pStyle w:val="ListParagraph"/>
        <w:numPr>
          <w:ilvl w:val="0"/>
          <w:numId w:val="9"/>
        </w:numPr>
        <w:rPr>
          <w:rFonts w:ascii="Arial" w:hAnsi="Arial" w:cs="Arial"/>
          <w:sz w:val="22"/>
          <w:szCs w:val="22"/>
        </w:rPr>
      </w:pPr>
      <w:r w:rsidRPr="00933D3E">
        <w:rPr>
          <w:rFonts w:ascii="Arial" w:hAnsi="Arial" w:cs="Arial"/>
          <w:sz w:val="22"/>
          <w:szCs w:val="22"/>
        </w:rPr>
        <w:t xml:space="preserve">The Council determines the academic, administrative and organizational policy of the Faculty of Social Sciences and Humanities, except for those matters which are in conflict with the authority of the Board of Governors or with the existing collective agreement between the Board of Governors and the </w:t>
      </w:r>
      <w:proofErr w:type="spellStart"/>
      <w:r w:rsidRPr="00933D3E">
        <w:rPr>
          <w:rFonts w:ascii="Arial" w:hAnsi="Arial" w:cs="Arial"/>
          <w:sz w:val="22"/>
          <w:szCs w:val="22"/>
        </w:rPr>
        <w:t>Lakehead</w:t>
      </w:r>
      <w:proofErr w:type="spellEnd"/>
      <w:r w:rsidRPr="00933D3E">
        <w:rPr>
          <w:rFonts w:ascii="Arial" w:hAnsi="Arial" w:cs="Arial"/>
          <w:sz w:val="22"/>
          <w:szCs w:val="22"/>
        </w:rPr>
        <w:t xml:space="preserve"> University Faculty Association.</w:t>
      </w:r>
    </w:p>
    <w:p w14:paraId="3FC48B77" w14:textId="77777777" w:rsidR="0065179E" w:rsidRPr="00933D3E" w:rsidRDefault="000C76CF" w:rsidP="000C76CF">
      <w:pPr>
        <w:pStyle w:val="ListParagraph"/>
        <w:numPr>
          <w:ilvl w:val="0"/>
          <w:numId w:val="9"/>
        </w:numPr>
        <w:rPr>
          <w:rFonts w:ascii="Arial" w:hAnsi="Arial" w:cs="Arial"/>
          <w:sz w:val="22"/>
          <w:szCs w:val="22"/>
        </w:rPr>
      </w:pPr>
      <w:r w:rsidRPr="00933D3E">
        <w:rPr>
          <w:rFonts w:ascii="Arial" w:hAnsi="Arial" w:cs="Arial"/>
          <w:sz w:val="22"/>
          <w:szCs w:val="22"/>
        </w:rPr>
        <w:t>Outside the Council, the Faculty of Social Sciences and Humanities is officially represented by the Dean of Socia</w:t>
      </w:r>
      <w:r w:rsidR="0065179E" w:rsidRPr="00933D3E">
        <w:rPr>
          <w:rFonts w:ascii="Arial" w:hAnsi="Arial" w:cs="Arial"/>
          <w:sz w:val="22"/>
          <w:szCs w:val="22"/>
        </w:rPr>
        <w:t>l Sciences and Humanities or</w:t>
      </w:r>
      <w:r w:rsidR="007B33D5">
        <w:rPr>
          <w:rFonts w:ascii="Arial" w:hAnsi="Arial" w:cs="Arial"/>
          <w:sz w:val="22"/>
          <w:szCs w:val="22"/>
        </w:rPr>
        <w:t xml:space="preserve"> </w:t>
      </w:r>
      <w:del w:id="1" w:author="Doug" w:date="2018-11-02T10:48:00Z">
        <w:r w:rsidR="007B33D5" w:rsidDel="000E2AB6">
          <w:rPr>
            <w:rFonts w:ascii="Arial" w:hAnsi="Arial" w:cs="Arial"/>
            <w:sz w:val="22"/>
            <w:szCs w:val="22"/>
          </w:rPr>
          <w:delText>his/her</w:delText>
        </w:r>
        <w:r w:rsidR="0065179E" w:rsidRPr="00933D3E" w:rsidDel="000E2AB6">
          <w:rPr>
            <w:rFonts w:ascii="Arial" w:hAnsi="Arial" w:cs="Arial"/>
            <w:sz w:val="22"/>
            <w:szCs w:val="22"/>
          </w:rPr>
          <w:delText xml:space="preserve"> </w:delText>
        </w:r>
      </w:del>
      <w:r w:rsidR="0065179E" w:rsidRPr="00933D3E">
        <w:rPr>
          <w:rFonts w:ascii="Arial" w:hAnsi="Arial" w:cs="Arial"/>
          <w:sz w:val="22"/>
          <w:szCs w:val="22"/>
        </w:rPr>
        <w:t>designate</w:t>
      </w:r>
      <w:r w:rsidRPr="00933D3E">
        <w:rPr>
          <w:rFonts w:ascii="Arial" w:hAnsi="Arial" w:cs="Arial"/>
          <w:sz w:val="22"/>
          <w:szCs w:val="22"/>
        </w:rPr>
        <w:t xml:space="preserve">. </w:t>
      </w:r>
    </w:p>
    <w:p w14:paraId="722732B6" w14:textId="77777777" w:rsidR="00196920" w:rsidRPr="00933D3E" w:rsidRDefault="000C76CF" w:rsidP="00196920">
      <w:pPr>
        <w:pStyle w:val="ListParagraph"/>
        <w:numPr>
          <w:ilvl w:val="0"/>
          <w:numId w:val="9"/>
        </w:numPr>
        <w:rPr>
          <w:rFonts w:ascii="Arial" w:hAnsi="Arial" w:cs="Arial"/>
          <w:sz w:val="22"/>
          <w:szCs w:val="22"/>
        </w:rPr>
      </w:pPr>
      <w:r w:rsidRPr="00933D3E">
        <w:rPr>
          <w:rFonts w:ascii="Arial" w:hAnsi="Arial" w:cs="Arial"/>
          <w:sz w:val="22"/>
          <w:szCs w:val="22"/>
        </w:rPr>
        <w:t>Decisions taken by the Council on matters under the authority of Senate are subject to the approval of Senate.</w:t>
      </w:r>
    </w:p>
    <w:p w14:paraId="64D17231" w14:textId="77777777" w:rsidR="000C76CF" w:rsidRPr="00933D3E" w:rsidRDefault="000C76CF" w:rsidP="000C76CF">
      <w:pPr>
        <w:rPr>
          <w:rFonts w:ascii="Arial" w:hAnsi="Arial" w:cs="Arial"/>
          <w:sz w:val="22"/>
          <w:szCs w:val="22"/>
        </w:rPr>
      </w:pPr>
      <w:r w:rsidRPr="00933D3E">
        <w:rPr>
          <w:rFonts w:ascii="Arial" w:hAnsi="Arial" w:cs="Arial"/>
          <w:sz w:val="22"/>
          <w:szCs w:val="22"/>
        </w:rPr>
        <w:t xml:space="preserve"> </w:t>
      </w:r>
    </w:p>
    <w:p w14:paraId="5216A83A" w14:textId="77777777" w:rsidR="000C76CF" w:rsidRPr="00933D3E" w:rsidRDefault="00C6409C" w:rsidP="000C76CF">
      <w:pPr>
        <w:rPr>
          <w:rFonts w:ascii="Arial" w:hAnsi="Arial" w:cs="Arial"/>
          <w:b/>
          <w:sz w:val="22"/>
          <w:szCs w:val="22"/>
        </w:rPr>
      </w:pPr>
      <w:r w:rsidRPr="00933D3E">
        <w:rPr>
          <w:rFonts w:ascii="Arial" w:hAnsi="Arial" w:cs="Arial"/>
          <w:b/>
          <w:sz w:val="22"/>
          <w:szCs w:val="22"/>
        </w:rPr>
        <w:t>III</w:t>
      </w:r>
      <w:r w:rsidR="0065179E" w:rsidRPr="00933D3E">
        <w:rPr>
          <w:rFonts w:ascii="Arial" w:hAnsi="Arial" w:cs="Arial"/>
          <w:b/>
          <w:sz w:val="22"/>
          <w:szCs w:val="22"/>
        </w:rPr>
        <w:t>.</w:t>
      </w:r>
      <w:r w:rsidR="000C76CF" w:rsidRPr="00933D3E">
        <w:rPr>
          <w:rFonts w:ascii="Arial" w:hAnsi="Arial" w:cs="Arial"/>
          <w:b/>
          <w:sz w:val="22"/>
          <w:szCs w:val="22"/>
        </w:rPr>
        <w:t xml:space="preserve">       MEMBERSHIP</w:t>
      </w:r>
      <w:r w:rsidR="00196920" w:rsidRPr="00933D3E">
        <w:rPr>
          <w:rFonts w:ascii="Arial" w:hAnsi="Arial" w:cs="Arial"/>
          <w:b/>
          <w:sz w:val="22"/>
          <w:szCs w:val="22"/>
        </w:rPr>
        <w:t xml:space="preserve"> OF COUNCIL</w:t>
      </w:r>
    </w:p>
    <w:p w14:paraId="4A409E86" w14:textId="77777777" w:rsidR="000C76CF" w:rsidRPr="00933D3E" w:rsidRDefault="000C76CF" w:rsidP="000C76CF">
      <w:pPr>
        <w:rPr>
          <w:rFonts w:ascii="Arial" w:hAnsi="Arial" w:cs="Arial"/>
          <w:sz w:val="22"/>
          <w:szCs w:val="22"/>
        </w:rPr>
      </w:pPr>
    </w:p>
    <w:p w14:paraId="2C0E5246" w14:textId="77777777" w:rsidR="00C6409C" w:rsidRPr="00933D3E" w:rsidRDefault="00884AAE" w:rsidP="00C6409C">
      <w:pPr>
        <w:pStyle w:val="ListParagraph"/>
        <w:numPr>
          <w:ilvl w:val="0"/>
          <w:numId w:val="8"/>
        </w:numPr>
        <w:rPr>
          <w:rFonts w:ascii="Arial" w:hAnsi="Arial" w:cs="Arial"/>
          <w:sz w:val="22"/>
          <w:szCs w:val="22"/>
        </w:rPr>
      </w:pPr>
      <w:r w:rsidRPr="00933D3E">
        <w:rPr>
          <w:rFonts w:ascii="Arial" w:hAnsi="Arial" w:cs="Arial"/>
          <w:sz w:val="22"/>
          <w:szCs w:val="22"/>
        </w:rPr>
        <w:t>Full Members of the Council:</w:t>
      </w:r>
    </w:p>
    <w:p w14:paraId="3C7707DE" w14:textId="77777777" w:rsidR="00C6409C" w:rsidRPr="00933D3E" w:rsidRDefault="000C76CF" w:rsidP="00C6409C">
      <w:pPr>
        <w:pStyle w:val="ListParagraph"/>
        <w:numPr>
          <w:ilvl w:val="1"/>
          <w:numId w:val="8"/>
        </w:numPr>
        <w:rPr>
          <w:rFonts w:ascii="Arial" w:hAnsi="Arial" w:cs="Arial"/>
          <w:sz w:val="22"/>
          <w:szCs w:val="22"/>
        </w:rPr>
      </w:pPr>
      <w:r w:rsidRPr="00933D3E">
        <w:rPr>
          <w:rFonts w:ascii="Arial" w:hAnsi="Arial" w:cs="Arial"/>
          <w:sz w:val="22"/>
          <w:szCs w:val="22"/>
        </w:rPr>
        <w:t>Dean of Social Sciences and Humanities (non-voting);</w:t>
      </w:r>
    </w:p>
    <w:p w14:paraId="3D75B195" w14:textId="77777777" w:rsidR="00C6409C" w:rsidRPr="00933D3E" w:rsidRDefault="000C76CF" w:rsidP="00C6409C">
      <w:pPr>
        <w:pStyle w:val="ListParagraph"/>
        <w:numPr>
          <w:ilvl w:val="1"/>
          <w:numId w:val="8"/>
        </w:numPr>
        <w:rPr>
          <w:rFonts w:ascii="Arial" w:hAnsi="Arial" w:cs="Arial"/>
          <w:sz w:val="22"/>
          <w:szCs w:val="22"/>
        </w:rPr>
      </w:pPr>
      <w:r w:rsidRPr="00933D3E">
        <w:rPr>
          <w:rFonts w:ascii="Arial" w:hAnsi="Arial" w:cs="Arial"/>
          <w:sz w:val="22"/>
          <w:szCs w:val="22"/>
        </w:rPr>
        <w:t>Registrar (non-voting);</w:t>
      </w:r>
    </w:p>
    <w:p w14:paraId="672A641D" w14:textId="77777777" w:rsidR="00C6409C" w:rsidRPr="00933D3E" w:rsidRDefault="000774CB" w:rsidP="00C6409C">
      <w:pPr>
        <w:pStyle w:val="ListParagraph"/>
        <w:numPr>
          <w:ilvl w:val="1"/>
          <w:numId w:val="8"/>
        </w:numPr>
        <w:rPr>
          <w:rFonts w:ascii="Arial" w:hAnsi="Arial" w:cs="Arial"/>
          <w:sz w:val="22"/>
          <w:szCs w:val="22"/>
        </w:rPr>
      </w:pPr>
      <w:r w:rsidRPr="00933D3E">
        <w:rPr>
          <w:rFonts w:ascii="Arial" w:hAnsi="Arial" w:cs="Arial"/>
          <w:sz w:val="22"/>
          <w:szCs w:val="22"/>
        </w:rPr>
        <w:t xml:space="preserve">Administrative Assistant to the </w:t>
      </w:r>
      <w:r w:rsidR="00927BCA" w:rsidRPr="00933D3E">
        <w:rPr>
          <w:rFonts w:ascii="Arial" w:hAnsi="Arial" w:cs="Arial"/>
          <w:sz w:val="22"/>
          <w:szCs w:val="22"/>
        </w:rPr>
        <w:t xml:space="preserve">Dean of </w:t>
      </w:r>
      <w:r w:rsidR="007B33D5">
        <w:rPr>
          <w:rFonts w:ascii="Arial" w:hAnsi="Arial" w:cs="Arial"/>
          <w:sz w:val="22"/>
          <w:szCs w:val="22"/>
        </w:rPr>
        <w:t>Social Sciences and Humanities</w:t>
      </w:r>
      <w:r w:rsidRPr="00933D3E">
        <w:rPr>
          <w:rFonts w:ascii="Arial" w:hAnsi="Arial" w:cs="Arial"/>
          <w:sz w:val="22"/>
          <w:szCs w:val="22"/>
        </w:rPr>
        <w:t xml:space="preserve"> (non-voting)</w:t>
      </w:r>
      <w:r w:rsidR="006525B1">
        <w:rPr>
          <w:rFonts w:ascii="Arial" w:hAnsi="Arial" w:cs="Arial"/>
          <w:sz w:val="22"/>
          <w:szCs w:val="22"/>
        </w:rPr>
        <w:t>;</w:t>
      </w:r>
    </w:p>
    <w:p w14:paraId="604F9535" w14:textId="77777777" w:rsidR="00901E23" w:rsidRDefault="007B33D5" w:rsidP="001D6FA5">
      <w:pPr>
        <w:pStyle w:val="ListParagraph"/>
        <w:numPr>
          <w:ilvl w:val="1"/>
          <w:numId w:val="8"/>
        </w:numPr>
        <w:rPr>
          <w:rFonts w:ascii="Arial" w:hAnsi="Arial" w:cs="Arial"/>
          <w:sz w:val="22"/>
          <w:szCs w:val="22"/>
        </w:rPr>
      </w:pPr>
      <w:r>
        <w:rPr>
          <w:rFonts w:ascii="Arial" w:hAnsi="Arial" w:cs="Arial"/>
          <w:sz w:val="22"/>
          <w:szCs w:val="22"/>
        </w:rPr>
        <w:t>F</w:t>
      </w:r>
      <w:r w:rsidR="000C76CF" w:rsidRPr="00933D3E">
        <w:rPr>
          <w:rFonts w:ascii="Arial" w:hAnsi="Arial" w:cs="Arial"/>
          <w:sz w:val="22"/>
          <w:szCs w:val="22"/>
        </w:rPr>
        <w:t xml:space="preserve">ull-time members of the University Faculty from the following </w:t>
      </w:r>
      <w:r w:rsidR="00D8521E">
        <w:rPr>
          <w:rFonts w:ascii="Arial" w:hAnsi="Arial" w:cs="Arial"/>
          <w:sz w:val="22"/>
          <w:szCs w:val="22"/>
        </w:rPr>
        <w:t>D</w:t>
      </w:r>
      <w:r w:rsidR="000C76CF" w:rsidRPr="00933D3E">
        <w:rPr>
          <w:rFonts w:ascii="Arial" w:hAnsi="Arial" w:cs="Arial"/>
          <w:sz w:val="22"/>
          <w:szCs w:val="22"/>
        </w:rPr>
        <w:t>epartments/</w:t>
      </w:r>
      <w:r w:rsidR="00D8521E">
        <w:rPr>
          <w:rFonts w:ascii="Arial" w:hAnsi="Arial" w:cs="Arial"/>
          <w:sz w:val="22"/>
          <w:szCs w:val="22"/>
        </w:rPr>
        <w:t>S</w:t>
      </w:r>
      <w:r w:rsidR="000C76CF" w:rsidRPr="00933D3E">
        <w:rPr>
          <w:rFonts w:ascii="Arial" w:hAnsi="Arial" w:cs="Arial"/>
          <w:sz w:val="22"/>
          <w:szCs w:val="22"/>
        </w:rPr>
        <w:t xml:space="preserve">chools and programs: </w:t>
      </w:r>
      <w:ins w:id="2" w:author="Doug" w:date="2018-11-02T10:57:00Z">
        <w:r w:rsidR="00FB7249">
          <w:rPr>
            <w:rFonts w:ascii="Arial" w:hAnsi="Arial" w:cs="Arial"/>
            <w:sz w:val="22"/>
            <w:szCs w:val="22"/>
          </w:rPr>
          <w:t xml:space="preserve">Criminology; </w:t>
        </w:r>
      </w:ins>
      <w:r w:rsidR="000C76CF" w:rsidRPr="00933D3E">
        <w:rPr>
          <w:rFonts w:ascii="Arial" w:hAnsi="Arial" w:cs="Arial"/>
          <w:sz w:val="22"/>
          <w:szCs w:val="22"/>
        </w:rPr>
        <w:t>English</w:t>
      </w:r>
      <w:ins w:id="3" w:author="Doug" w:date="2018-11-02T10:45:00Z">
        <w:r w:rsidR="000E2AB6">
          <w:rPr>
            <w:rFonts w:ascii="Arial" w:hAnsi="Arial" w:cs="Arial"/>
            <w:sz w:val="22"/>
            <w:szCs w:val="22"/>
          </w:rPr>
          <w:t>;</w:t>
        </w:r>
      </w:ins>
      <w:del w:id="4" w:author="Doug" w:date="2018-11-02T10:45:00Z">
        <w:r w:rsidR="000C76CF" w:rsidRPr="00933D3E" w:rsidDel="000E2AB6">
          <w:rPr>
            <w:rFonts w:ascii="Arial" w:hAnsi="Arial" w:cs="Arial"/>
            <w:sz w:val="22"/>
            <w:szCs w:val="22"/>
          </w:rPr>
          <w:delText>,</w:delText>
        </w:r>
      </w:del>
      <w:r w:rsidR="000C76CF" w:rsidRPr="00933D3E">
        <w:rPr>
          <w:rFonts w:ascii="Arial" w:hAnsi="Arial" w:cs="Arial"/>
          <w:sz w:val="22"/>
          <w:szCs w:val="22"/>
        </w:rPr>
        <w:t xml:space="preserve"> History</w:t>
      </w:r>
      <w:ins w:id="5" w:author="Doug" w:date="2018-11-02T10:45:00Z">
        <w:r w:rsidR="000E2AB6">
          <w:rPr>
            <w:rFonts w:ascii="Arial" w:hAnsi="Arial" w:cs="Arial"/>
            <w:sz w:val="22"/>
            <w:szCs w:val="22"/>
          </w:rPr>
          <w:t>;</w:t>
        </w:r>
      </w:ins>
      <w:del w:id="6" w:author="Doug" w:date="2018-11-02T10:45:00Z">
        <w:r w:rsidR="000C76CF" w:rsidRPr="00933D3E" w:rsidDel="000E2AB6">
          <w:rPr>
            <w:rFonts w:ascii="Arial" w:hAnsi="Arial" w:cs="Arial"/>
            <w:sz w:val="22"/>
            <w:szCs w:val="22"/>
          </w:rPr>
          <w:delText>,</w:delText>
        </w:r>
      </w:del>
      <w:r w:rsidR="000C76CF" w:rsidRPr="00933D3E">
        <w:rPr>
          <w:rFonts w:ascii="Arial" w:hAnsi="Arial" w:cs="Arial"/>
          <w:sz w:val="22"/>
          <w:szCs w:val="22"/>
        </w:rPr>
        <w:t xml:space="preserve"> Indigenous Learning</w:t>
      </w:r>
      <w:ins w:id="7" w:author="Doug" w:date="2018-11-02T10:45:00Z">
        <w:r w:rsidR="000E2AB6">
          <w:rPr>
            <w:rFonts w:ascii="Arial" w:hAnsi="Arial" w:cs="Arial"/>
            <w:sz w:val="22"/>
            <w:szCs w:val="22"/>
          </w:rPr>
          <w:t>;</w:t>
        </w:r>
      </w:ins>
      <w:del w:id="8" w:author="Doug" w:date="2018-11-02T10:45:00Z">
        <w:r w:rsidR="000C76CF" w:rsidRPr="00933D3E" w:rsidDel="000E2AB6">
          <w:rPr>
            <w:rFonts w:ascii="Arial" w:hAnsi="Arial" w:cs="Arial"/>
            <w:sz w:val="22"/>
            <w:szCs w:val="22"/>
          </w:rPr>
          <w:delText>,</w:delText>
        </w:r>
      </w:del>
      <w:r w:rsidR="000C76CF" w:rsidRPr="00933D3E">
        <w:rPr>
          <w:rFonts w:ascii="Arial" w:hAnsi="Arial" w:cs="Arial"/>
          <w:sz w:val="22"/>
          <w:szCs w:val="22"/>
        </w:rPr>
        <w:t xml:space="preserve"> Interdisciplinary Studies</w:t>
      </w:r>
      <w:ins w:id="9" w:author="Doug" w:date="2018-11-02T10:45:00Z">
        <w:r w:rsidR="000E2AB6">
          <w:rPr>
            <w:rFonts w:ascii="Arial" w:hAnsi="Arial" w:cs="Arial"/>
            <w:sz w:val="22"/>
            <w:szCs w:val="22"/>
          </w:rPr>
          <w:t>;</w:t>
        </w:r>
      </w:ins>
      <w:del w:id="10" w:author="Doug" w:date="2018-11-02T10:45:00Z">
        <w:r w:rsidR="000C76CF" w:rsidRPr="00933D3E" w:rsidDel="000E2AB6">
          <w:rPr>
            <w:rFonts w:ascii="Arial" w:hAnsi="Arial" w:cs="Arial"/>
            <w:sz w:val="22"/>
            <w:szCs w:val="22"/>
          </w:rPr>
          <w:delText>,</w:delText>
        </w:r>
      </w:del>
      <w:r w:rsidR="000C76CF" w:rsidRPr="00933D3E">
        <w:rPr>
          <w:rFonts w:ascii="Arial" w:hAnsi="Arial" w:cs="Arial"/>
          <w:sz w:val="22"/>
          <w:szCs w:val="22"/>
        </w:rPr>
        <w:t xml:space="preserve"> Languages</w:t>
      </w:r>
      <w:ins w:id="11" w:author="Doug" w:date="2018-11-02T10:45:00Z">
        <w:r w:rsidR="000E2AB6">
          <w:rPr>
            <w:rFonts w:ascii="Arial" w:hAnsi="Arial" w:cs="Arial"/>
            <w:sz w:val="22"/>
            <w:szCs w:val="22"/>
          </w:rPr>
          <w:t>;</w:t>
        </w:r>
      </w:ins>
      <w:del w:id="12" w:author="Doug" w:date="2018-11-02T10:45:00Z">
        <w:r w:rsidR="000C76CF" w:rsidRPr="00933D3E" w:rsidDel="000E2AB6">
          <w:rPr>
            <w:rFonts w:ascii="Arial" w:hAnsi="Arial" w:cs="Arial"/>
            <w:sz w:val="22"/>
            <w:szCs w:val="22"/>
          </w:rPr>
          <w:delText>,</w:delText>
        </w:r>
      </w:del>
      <w:r w:rsidR="000C76CF" w:rsidRPr="00933D3E">
        <w:rPr>
          <w:rFonts w:ascii="Arial" w:hAnsi="Arial" w:cs="Arial"/>
          <w:sz w:val="22"/>
          <w:szCs w:val="22"/>
        </w:rPr>
        <w:t xml:space="preserve"> </w:t>
      </w:r>
      <w:ins w:id="13" w:author="Doug" w:date="2018-11-02T10:57:00Z">
        <w:r w:rsidR="00FB7249">
          <w:rPr>
            <w:rFonts w:ascii="Arial" w:hAnsi="Arial" w:cs="Arial"/>
            <w:sz w:val="22"/>
            <w:szCs w:val="22"/>
          </w:rPr>
          <w:t xml:space="preserve">Media Studies; </w:t>
        </w:r>
      </w:ins>
      <w:r w:rsidR="000C76CF" w:rsidRPr="00933D3E">
        <w:rPr>
          <w:rFonts w:ascii="Arial" w:hAnsi="Arial" w:cs="Arial"/>
          <w:sz w:val="22"/>
          <w:szCs w:val="22"/>
        </w:rPr>
        <w:t>Music</w:t>
      </w:r>
      <w:ins w:id="14" w:author="Doug" w:date="2018-11-02T10:45:00Z">
        <w:r w:rsidR="000E2AB6">
          <w:rPr>
            <w:rFonts w:ascii="Arial" w:hAnsi="Arial" w:cs="Arial"/>
            <w:sz w:val="22"/>
            <w:szCs w:val="22"/>
          </w:rPr>
          <w:t>;</w:t>
        </w:r>
      </w:ins>
      <w:del w:id="15" w:author="Doug" w:date="2018-11-02T10:45:00Z">
        <w:r w:rsidR="000C76CF" w:rsidRPr="00933D3E" w:rsidDel="000E2AB6">
          <w:rPr>
            <w:rFonts w:ascii="Arial" w:hAnsi="Arial" w:cs="Arial"/>
            <w:sz w:val="22"/>
            <w:szCs w:val="22"/>
          </w:rPr>
          <w:delText>,</w:delText>
        </w:r>
      </w:del>
      <w:r w:rsidR="000C76CF" w:rsidRPr="00933D3E">
        <w:rPr>
          <w:rFonts w:ascii="Arial" w:hAnsi="Arial" w:cs="Arial"/>
          <w:sz w:val="22"/>
          <w:szCs w:val="22"/>
        </w:rPr>
        <w:t xml:space="preserve"> Northern Studies</w:t>
      </w:r>
      <w:ins w:id="16" w:author="Doug" w:date="2018-11-02T10:45:00Z">
        <w:r w:rsidR="000E2AB6">
          <w:rPr>
            <w:rFonts w:ascii="Arial" w:hAnsi="Arial" w:cs="Arial"/>
            <w:sz w:val="22"/>
            <w:szCs w:val="22"/>
          </w:rPr>
          <w:t>;</w:t>
        </w:r>
      </w:ins>
      <w:del w:id="17" w:author="Doug" w:date="2018-11-02T10:45:00Z">
        <w:r w:rsidR="000C76CF" w:rsidRPr="00933D3E" w:rsidDel="000E2AB6">
          <w:rPr>
            <w:rFonts w:ascii="Arial" w:hAnsi="Arial" w:cs="Arial"/>
            <w:sz w:val="22"/>
            <w:szCs w:val="22"/>
          </w:rPr>
          <w:delText>,</w:delText>
        </w:r>
      </w:del>
      <w:r w:rsidR="000C76CF" w:rsidRPr="00933D3E">
        <w:rPr>
          <w:rFonts w:ascii="Arial" w:hAnsi="Arial" w:cs="Arial"/>
          <w:sz w:val="22"/>
          <w:szCs w:val="22"/>
        </w:rPr>
        <w:t xml:space="preserve"> Outdoor Recreation, Parks and Tourism</w:t>
      </w:r>
      <w:ins w:id="18" w:author="Doug" w:date="2018-11-02T10:45:00Z">
        <w:r w:rsidR="000E2AB6">
          <w:rPr>
            <w:rFonts w:ascii="Arial" w:hAnsi="Arial" w:cs="Arial"/>
            <w:sz w:val="22"/>
            <w:szCs w:val="22"/>
          </w:rPr>
          <w:t>;</w:t>
        </w:r>
      </w:ins>
      <w:del w:id="19" w:author="Doug" w:date="2018-11-02T10:45:00Z">
        <w:r w:rsidR="000C76CF" w:rsidRPr="00933D3E" w:rsidDel="000E2AB6">
          <w:rPr>
            <w:rFonts w:ascii="Arial" w:hAnsi="Arial" w:cs="Arial"/>
            <w:sz w:val="22"/>
            <w:szCs w:val="22"/>
          </w:rPr>
          <w:delText>,</w:delText>
        </w:r>
      </w:del>
      <w:r w:rsidR="000C76CF" w:rsidRPr="00933D3E">
        <w:rPr>
          <w:rFonts w:ascii="Arial" w:hAnsi="Arial" w:cs="Arial"/>
          <w:sz w:val="22"/>
          <w:szCs w:val="22"/>
        </w:rPr>
        <w:t xml:space="preserve"> Philosophy</w:t>
      </w:r>
      <w:ins w:id="20" w:author="Doug" w:date="2018-11-02T10:45:00Z">
        <w:r w:rsidR="000E2AB6">
          <w:rPr>
            <w:rFonts w:ascii="Arial" w:hAnsi="Arial" w:cs="Arial"/>
            <w:sz w:val="22"/>
            <w:szCs w:val="22"/>
          </w:rPr>
          <w:t>;</w:t>
        </w:r>
      </w:ins>
      <w:del w:id="21" w:author="Doug" w:date="2018-11-02T10:45:00Z">
        <w:r w:rsidR="000C76CF" w:rsidRPr="00933D3E" w:rsidDel="000E2AB6">
          <w:rPr>
            <w:rFonts w:ascii="Arial" w:hAnsi="Arial" w:cs="Arial"/>
            <w:sz w:val="22"/>
            <w:szCs w:val="22"/>
          </w:rPr>
          <w:delText>,</w:delText>
        </w:r>
      </w:del>
      <w:r w:rsidR="000C76CF" w:rsidRPr="00933D3E">
        <w:rPr>
          <w:rFonts w:ascii="Arial" w:hAnsi="Arial" w:cs="Arial"/>
          <w:sz w:val="22"/>
          <w:szCs w:val="22"/>
        </w:rPr>
        <w:t xml:space="preserve"> Political Science</w:t>
      </w:r>
      <w:ins w:id="22" w:author="Doug" w:date="2018-11-02T10:45:00Z">
        <w:r w:rsidR="000E2AB6">
          <w:rPr>
            <w:rFonts w:ascii="Arial" w:hAnsi="Arial" w:cs="Arial"/>
            <w:sz w:val="22"/>
            <w:szCs w:val="22"/>
          </w:rPr>
          <w:t>;</w:t>
        </w:r>
      </w:ins>
      <w:del w:id="23" w:author="Doug" w:date="2018-11-02T10:45:00Z">
        <w:r w:rsidR="000C76CF" w:rsidRPr="00933D3E" w:rsidDel="000E2AB6">
          <w:rPr>
            <w:rFonts w:ascii="Arial" w:hAnsi="Arial" w:cs="Arial"/>
            <w:sz w:val="22"/>
            <w:szCs w:val="22"/>
          </w:rPr>
          <w:delText>,</w:delText>
        </w:r>
      </w:del>
      <w:r w:rsidR="000C76CF" w:rsidRPr="00933D3E">
        <w:rPr>
          <w:rFonts w:ascii="Arial" w:hAnsi="Arial" w:cs="Arial"/>
          <w:sz w:val="22"/>
          <w:szCs w:val="22"/>
        </w:rPr>
        <w:t xml:space="preserve"> </w:t>
      </w:r>
      <w:ins w:id="24" w:author="Doug" w:date="2018-11-02T10:45:00Z">
        <w:r w:rsidR="000E2AB6">
          <w:rPr>
            <w:rFonts w:ascii="Arial" w:hAnsi="Arial" w:cs="Arial"/>
            <w:sz w:val="22"/>
            <w:szCs w:val="22"/>
          </w:rPr>
          <w:t xml:space="preserve">Social Justice Studies; </w:t>
        </w:r>
      </w:ins>
      <w:r w:rsidR="00927BCA" w:rsidRPr="00933D3E">
        <w:rPr>
          <w:rFonts w:ascii="Arial" w:hAnsi="Arial" w:cs="Arial"/>
          <w:sz w:val="22"/>
          <w:szCs w:val="22"/>
        </w:rPr>
        <w:t>Sociology</w:t>
      </w:r>
      <w:ins w:id="25" w:author="Doug" w:date="2018-11-02T10:45:00Z">
        <w:r w:rsidR="000E2AB6">
          <w:rPr>
            <w:rFonts w:ascii="Arial" w:hAnsi="Arial" w:cs="Arial"/>
            <w:sz w:val="22"/>
            <w:szCs w:val="22"/>
          </w:rPr>
          <w:t>;</w:t>
        </w:r>
      </w:ins>
      <w:del w:id="26" w:author="Doug" w:date="2018-11-02T10:45:00Z">
        <w:r w:rsidR="00927BCA" w:rsidRPr="00933D3E" w:rsidDel="000E2AB6">
          <w:rPr>
            <w:rFonts w:ascii="Arial" w:hAnsi="Arial" w:cs="Arial"/>
            <w:sz w:val="22"/>
            <w:szCs w:val="22"/>
          </w:rPr>
          <w:delText>,</w:delText>
        </w:r>
      </w:del>
      <w:r w:rsidR="00E31B05">
        <w:rPr>
          <w:rFonts w:ascii="Arial" w:hAnsi="Arial" w:cs="Arial"/>
          <w:sz w:val="22"/>
          <w:szCs w:val="22"/>
        </w:rPr>
        <w:t xml:space="preserve"> Visual Arts</w:t>
      </w:r>
      <w:ins w:id="27" w:author="Doug" w:date="2018-11-02T10:45:00Z">
        <w:r w:rsidR="000E2AB6">
          <w:rPr>
            <w:rFonts w:ascii="Arial" w:hAnsi="Arial" w:cs="Arial"/>
            <w:sz w:val="22"/>
            <w:szCs w:val="22"/>
          </w:rPr>
          <w:t>;</w:t>
        </w:r>
      </w:ins>
      <w:del w:id="28" w:author="Doug" w:date="2018-11-02T10:45:00Z">
        <w:r w:rsidR="00E31B05" w:rsidDel="000E2AB6">
          <w:rPr>
            <w:rFonts w:ascii="Arial" w:hAnsi="Arial" w:cs="Arial"/>
            <w:sz w:val="22"/>
            <w:szCs w:val="22"/>
          </w:rPr>
          <w:delText>,</w:delText>
        </w:r>
      </w:del>
      <w:r w:rsidR="00E31B05">
        <w:rPr>
          <w:rFonts w:ascii="Arial" w:hAnsi="Arial" w:cs="Arial"/>
          <w:sz w:val="22"/>
          <w:szCs w:val="22"/>
        </w:rPr>
        <w:t xml:space="preserve"> and Women’s Studies.</w:t>
      </w:r>
    </w:p>
    <w:p w14:paraId="681C08F0" w14:textId="77777777" w:rsidR="00AC46F6" w:rsidRDefault="00901E23" w:rsidP="00C6409C">
      <w:pPr>
        <w:pStyle w:val="ListParagraph"/>
        <w:numPr>
          <w:ilvl w:val="1"/>
          <w:numId w:val="8"/>
        </w:numPr>
        <w:rPr>
          <w:rFonts w:ascii="Arial" w:hAnsi="Arial" w:cs="Arial"/>
          <w:sz w:val="22"/>
          <w:szCs w:val="22"/>
        </w:rPr>
      </w:pPr>
      <w:r>
        <w:rPr>
          <w:rFonts w:ascii="Arial" w:hAnsi="Arial" w:cs="Arial"/>
          <w:sz w:val="22"/>
          <w:szCs w:val="22"/>
        </w:rPr>
        <w:t>One</w:t>
      </w:r>
      <w:r w:rsidRPr="00933D3E">
        <w:rPr>
          <w:rFonts w:ascii="Arial" w:hAnsi="Arial" w:cs="Arial"/>
          <w:sz w:val="22"/>
          <w:szCs w:val="22"/>
        </w:rPr>
        <w:t xml:space="preserve"> student</w:t>
      </w:r>
      <w:r>
        <w:rPr>
          <w:rFonts w:ascii="Arial" w:hAnsi="Arial" w:cs="Arial"/>
          <w:sz w:val="22"/>
          <w:szCs w:val="22"/>
        </w:rPr>
        <w:t xml:space="preserve"> </w:t>
      </w:r>
      <w:r w:rsidR="00884AAE" w:rsidRPr="00933D3E">
        <w:rPr>
          <w:rFonts w:ascii="Arial" w:hAnsi="Arial" w:cs="Arial"/>
          <w:sz w:val="22"/>
          <w:szCs w:val="22"/>
        </w:rPr>
        <w:t xml:space="preserve">registered in </w:t>
      </w:r>
      <w:r w:rsidR="007B33D5">
        <w:rPr>
          <w:rFonts w:ascii="Arial" w:hAnsi="Arial" w:cs="Arial"/>
          <w:sz w:val="22"/>
          <w:szCs w:val="22"/>
        </w:rPr>
        <w:t>F</w:t>
      </w:r>
      <w:r w:rsidR="00884AAE" w:rsidRPr="00933D3E">
        <w:rPr>
          <w:rFonts w:ascii="Arial" w:hAnsi="Arial" w:cs="Arial"/>
          <w:sz w:val="22"/>
          <w:szCs w:val="22"/>
        </w:rPr>
        <w:t xml:space="preserve">aculty programs appointed annually by the </w:t>
      </w:r>
      <w:proofErr w:type="spellStart"/>
      <w:r w:rsidR="00884AAE" w:rsidRPr="00933D3E">
        <w:rPr>
          <w:rFonts w:ascii="Arial" w:hAnsi="Arial" w:cs="Arial"/>
          <w:sz w:val="22"/>
          <w:szCs w:val="22"/>
        </w:rPr>
        <w:t>Lakehead</w:t>
      </w:r>
      <w:proofErr w:type="spellEnd"/>
      <w:r w:rsidR="00884AAE" w:rsidRPr="00933D3E">
        <w:rPr>
          <w:rFonts w:ascii="Arial" w:hAnsi="Arial" w:cs="Arial"/>
          <w:sz w:val="22"/>
          <w:szCs w:val="22"/>
        </w:rPr>
        <w:t xml:space="preserve"> University Student Union</w:t>
      </w:r>
      <w:r w:rsidR="00AC46F6">
        <w:rPr>
          <w:rFonts w:ascii="Arial" w:hAnsi="Arial" w:cs="Arial"/>
          <w:sz w:val="22"/>
          <w:szCs w:val="22"/>
        </w:rPr>
        <w:t>;</w:t>
      </w:r>
      <w:r w:rsidR="008F667D">
        <w:rPr>
          <w:rFonts w:ascii="Arial" w:hAnsi="Arial" w:cs="Arial"/>
          <w:sz w:val="22"/>
          <w:szCs w:val="22"/>
        </w:rPr>
        <w:t xml:space="preserve"> and</w:t>
      </w:r>
    </w:p>
    <w:p w14:paraId="168FD49A" w14:textId="77777777" w:rsidR="000C76CF" w:rsidRPr="00933D3E" w:rsidRDefault="00AC46F6" w:rsidP="00C6409C">
      <w:pPr>
        <w:pStyle w:val="ListParagraph"/>
        <w:numPr>
          <w:ilvl w:val="1"/>
          <w:numId w:val="8"/>
        </w:numPr>
        <w:rPr>
          <w:rFonts w:ascii="Arial" w:hAnsi="Arial" w:cs="Arial"/>
          <w:sz w:val="22"/>
          <w:szCs w:val="22"/>
        </w:rPr>
      </w:pPr>
      <w:r>
        <w:rPr>
          <w:rFonts w:ascii="Arial" w:hAnsi="Arial" w:cs="Arial"/>
          <w:sz w:val="22"/>
          <w:szCs w:val="22"/>
        </w:rPr>
        <w:t>Contract Lecturers who are current</w:t>
      </w:r>
      <w:r w:rsidR="00AF1ED2">
        <w:rPr>
          <w:rFonts w:ascii="Arial" w:hAnsi="Arial" w:cs="Arial"/>
          <w:sz w:val="22"/>
          <w:szCs w:val="22"/>
        </w:rPr>
        <w:t xml:space="preserve"> </w:t>
      </w:r>
      <w:r>
        <w:rPr>
          <w:rFonts w:ascii="Arial" w:hAnsi="Arial" w:cs="Arial"/>
          <w:sz w:val="22"/>
          <w:szCs w:val="22"/>
        </w:rPr>
        <w:t>members of LUFA</w:t>
      </w:r>
      <w:r w:rsidR="00AF1ED2">
        <w:rPr>
          <w:rFonts w:ascii="Arial" w:hAnsi="Arial" w:cs="Arial"/>
          <w:sz w:val="22"/>
          <w:szCs w:val="22"/>
        </w:rPr>
        <w:t>.</w:t>
      </w:r>
    </w:p>
    <w:p w14:paraId="26DBE3A0" w14:textId="77777777" w:rsidR="000C76CF" w:rsidRPr="00933D3E" w:rsidRDefault="000C76CF" w:rsidP="000C76CF">
      <w:pPr>
        <w:rPr>
          <w:rFonts w:ascii="Arial" w:hAnsi="Arial" w:cs="Arial"/>
          <w:sz w:val="22"/>
          <w:szCs w:val="22"/>
        </w:rPr>
      </w:pPr>
      <w:r w:rsidRPr="00933D3E">
        <w:rPr>
          <w:rFonts w:ascii="Arial" w:hAnsi="Arial" w:cs="Arial"/>
          <w:sz w:val="22"/>
          <w:szCs w:val="22"/>
        </w:rPr>
        <w:t xml:space="preserve"> </w:t>
      </w:r>
    </w:p>
    <w:p w14:paraId="5CB83622" w14:textId="77777777" w:rsidR="00C6409C" w:rsidRPr="00933D3E" w:rsidRDefault="00884AAE" w:rsidP="00C6409C">
      <w:pPr>
        <w:pStyle w:val="ListParagraph"/>
        <w:numPr>
          <w:ilvl w:val="0"/>
          <w:numId w:val="8"/>
        </w:numPr>
        <w:rPr>
          <w:rFonts w:ascii="Arial" w:hAnsi="Arial" w:cs="Arial"/>
          <w:sz w:val="22"/>
          <w:szCs w:val="22"/>
        </w:rPr>
      </w:pPr>
      <w:r w:rsidRPr="00933D3E">
        <w:rPr>
          <w:rFonts w:ascii="Arial" w:hAnsi="Arial" w:cs="Arial"/>
          <w:sz w:val="22"/>
          <w:szCs w:val="22"/>
        </w:rPr>
        <w:t>Associate Members of the Council (</w:t>
      </w:r>
      <w:r w:rsidR="008C44E5" w:rsidRPr="00933D3E">
        <w:rPr>
          <w:rFonts w:ascii="Arial" w:hAnsi="Arial" w:cs="Arial"/>
          <w:sz w:val="22"/>
          <w:szCs w:val="22"/>
        </w:rPr>
        <w:t xml:space="preserve">all </w:t>
      </w:r>
      <w:r w:rsidR="00933D3E">
        <w:rPr>
          <w:rFonts w:ascii="Arial" w:hAnsi="Arial" w:cs="Arial"/>
          <w:sz w:val="22"/>
          <w:szCs w:val="22"/>
        </w:rPr>
        <w:t>n</w:t>
      </w:r>
      <w:r w:rsidRPr="00933D3E">
        <w:rPr>
          <w:rFonts w:ascii="Arial" w:hAnsi="Arial" w:cs="Arial"/>
          <w:sz w:val="22"/>
          <w:szCs w:val="22"/>
        </w:rPr>
        <w:t>on-voting)</w:t>
      </w:r>
      <w:r w:rsidR="008F667D">
        <w:rPr>
          <w:rFonts w:ascii="Arial" w:hAnsi="Arial" w:cs="Arial"/>
          <w:sz w:val="22"/>
          <w:szCs w:val="22"/>
        </w:rPr>
        <w:t>:</w:t>
      </w:r>
    </w:p>
    <w:p w14:paraId="22019B5B" w14:textId="77777777" w:rsidR="00C6409C" w:rsidRPr="00933D3E" w:rsidRDefault="00927BCA" w:rsidP="00C6409C">
      <w:pPr>
        <w:pStyle w:val="ListParagraph"/>
        <w:numPr>
          <w:ilvl w:val="1"/>
          <w:numId w:val="8"/>
        </w:numPr>
        <w:rPr>
          <w:rFonts w:ascii="Arial" w:hAnsi="Arial" w:cs="Arial"/>
          <w:sz w:val="22"/>
          <w:szCs w:val="22"/>
        </w:rPr>
      </w:pPr>
      <w:r w:rsidRPr="00933D3E">
        <w:rPr>
          <w:rFonts w:ascii="Arial" w:hAnsi="Arial" w:cs="Arial"/>
          <w:sz w:val="22"/>
          <w:szCs w:val="22"/>
        </w:rPr>
        <w:t>President</w:t>
      </w:r>
      <w:r w:rsidR="00884AAE" w:rsidRPr="00933D3E">
        <w:rPr>
          <w:rFonts w:ascii="Arial" w:hAnsi="Arial" w:cs="Arial"/>
          <w:sz w:val="22"/>
          <w:szCs w:val="22"/>
        </w:rPr>
        <w:t xml:space="preserve"> (ex-officio)</w:t>
      </w:r>
      <w:r w:rsidR="00C6409C" w:rsidRPr="00933D3E">
        <w:rPr>
          <w:rFonts w:ascii="Arial" w:hAnsi="Arial" w:cs="Arial"/>
          <w:sz w:val="22"/>
          <w:szCs w:val="22"/>
        </w:rPr>
        <w:t>;</w:t>
      </w:r>
    </w:p>
    <w:p w14:paraId="32B1C634" w14:textId="77777777" w:rsidR="00C6409C" w:rsidRPr="00933D3E" w:rsidRDefault="00927BCA" w:rsidP="00C6409C">
      <w:pPr>
        <w:pStyle w:val="ListParagraph"/>
        <w:numPr>
          <w:ilvl w:val="1"/>
          <w:numId w:val="8"/>
        </w:numPr>
        <w:rPr>
          <w:rFonts w:ascii="Arial" w:hAnsi="Arial" w:cs="Arial"/>
          <w:sz w:val="22"/>
          <w:szCs w:val="22"/>
        </w:rPr>
      </w:pPr>
      <w:r w:rsidRPr="00933D3E">
        <w:rPr>
          <w:rFonts w:ascii="Arial" w:hAnsi="Arial" w:cs="Arial"/>
          <w:sz w:val="22"/>
          <w:szCs w:val="22"/>
        </w:rPr>
        <w:t xml:space="preserve">All Vice-Presidents/Vice-Provosts or their designates </w:t>
      </w:r>
      <w:r w:rsidR="00884AAE" w:rsidRPr="00933D3E">
        <w:rPr>
          <w:rFonts w:ascii="Arial" w:hAnsi="Arial" w:cs="Arial"/>
          <w:sz w:val="22"/>
          <w:szCs w:val="22"/>
        </w:rPr>
        <w:t>(ex-officio)</w:t>
      </w:r>
      <w:r w:rsidR="00C6409C" w:rsidRPr="00933D3E">
        <w:rPr>
          <w:rFonts w:ascii="Arial" w:hAnsi="Arial" w:cs="Arial"/>
          <w:sz w:val="22"/>
          <w:szCs w:val="22"/>
        </w:rPr>
        <w:t>;</w:t>
      </w:r>
    </w:p>
    <w:p w14:paraId="690D920E" w14:textId="77777777" w:rsidR="00C6409C" w:rsidRPr="00933D3E" w:rsidDel="00806FB2" w:rsidRDefault="00884AAE" w:rsidP="00C6409C">
      <w:pPr>
        <w:pStyle w:val="ListParagraph"/>
        <w:numPr>
          <w:ilvl w:val="1"/>
          <w:numId w:val="8"/>
        </w:numPr>
        <w:rPr>
          <w:del w:id="29" w:author="Microsoft Office User" w:date="2018-10-26T13:04:00Z"/>
          <w:rFonts w:ascii="Arial" w:hAnsi="Arial" w:cs="Arial"/>
          <w:sz w:val="22"/>
          <w:szCs w:val="22"/>
        </w:rPr>
      </w:pPr>
      <w:del w:id="30" w:author="Microsoft Office User" w:date="2018-10-26T13:04:00Z">
        <w:r w:rsidRPr="00933D3E" w:rsidDel="00806FB2">
          <w:rPr>
            <w:rFonts w:ascii="Arial" w:hAnsi="Arial" w:cs="Arial"/>
            <w:sz w:val="22"/>
            <w:szCs w:val="22"/>
          </w:rPr>
          <w:delText>Director of Continuing Education and Distributed Learning (ex-officio)</w:delText>
        </w:r>
        <w:r w:rsidR="00C6409C" w:rsidRPr="00933D3E" w:rsidDel="00806FB2">
          <w:rPr>
            <w:rFonts w:ascii="Arial" w:hAnsi="Arial" w:cs="Arial"/>
            <w:sz w:val="22"/>
            <w:szCs w:val="22"/>
          </w:rPr>
          <w:delText>;</w:delText>
        </w:r>
      </w:del>
    </w:p>
    <w:p w14:paraId="48A902C5" w14:textId="77777777" w:rsidR="00C6409C" w:rsidRDefault="00884AAE" w:rsidP="00C6409C">
      <w:pPr>
        <w:pStyle w:val="ListParagraph"/>
        <w:numPr>
          <w:ilvl w:val="1"/>
          <w:numId w:val="8"/>
        </w:numPr>
        <w:rPr>
          <w:rFonts w:ascii="Arial" w:hAnsi="Arial" w:cs="Arial"/>
          <w:sz w:val="22"/>
          <w:szCs w:val="22"/>
        </w:rPr>
      </w:pPr>
      <w:r w:rsidRPr="00933D3E">
        <w:rPr>
          <w:rFonts w:ascii="Arial" w:hAnsi="Arial" w:cs="Arial"/>
          <w:sz w:val="22"/>
          <w:szCs w:val="22"/>
        </w:rPr>
        <w:t>Dean of Graduate Studies (ex-officio)</w:t>
      </w:r>
      <w:r w:rsidR="00C6409C" w:rsidRPr="00933D3E">
        <w:rPr>
          <w:rFonts w:ascii="Arial" w:hAnsi="Arial" w:cs="Arial"/>
          <w:sz w:val="22"/>
          <w:szCs w:val="22"/>
        </w:rPr>
        <w:t>;</w:t>
      </w:r>
      <w:r w:rsidR="00957B3D">
        <w:rPr>
          <w:rFonts w:ascii="Arial" w:hAnsi="Arial" w:cs="Arial"/>
          <w:sz w:val="22"/>
          <w:szCs w:val="22"/>
        </w:rPr>
        <w:t xml:space="preserve"> and</w:t>
      </w:r>
    </w:p>
    <w:p w14:paraId="16DC17AF" w14:textId="77777777" w:rsidR="00C6409C" w:rsidRPr="00933D3E" w:rsidRDefault="00884AAE" w:rsidP="00C6409C">
      <w:pPr>
        <w:pStyle w:val="ListParagraph"/>
        <w:numPr>
          <w:ilvl w:val="1"/>
          <w:numId w:val="8"/>
        </w:numPr>
        <w:rPr>
          <w:rFonts w:ascii="Arial" w:hAnsi="Arial" w:cs="Arial"/>
          <w:sz w:val="22"/>
          <w:szCs w:val="22"/>
        </w:rPr>
      </w:pPr>
      <w:r w:rsidRPr="00933D3E">
        <w:rPr>
          <w:rFonts w:ascii="Arial" w:hAnsi="Arial" w:cs="Arial"/>
          <w:sz w:val="22"/>
          <w:szCs w:val="22"/>
        </w:rPr>
        <w:t xml:space="preserve">Other members of the University admitted with the approval of the </w:t>
      </w:r>
      <w:r w:rsidR="000C76CF" w:rsidRPr="00933D3E">
        <w:rPr>
          <w:rFonts w:ascii="Arial" w:hAnsi="Arial" w:cs="Arial"/>
          <w:sz w:val="22"/>
          <w:szCs w:val="22"/>
        </w:rPr>
        <w:t>Council</w:t>
      </w:r>
      <w:r w:rsidR="000774CB" w:rsidRPr="00933D3E">
        <w:rPr>
          <w:rFonts w:ascii="Arial" w:hAnsi="Arial" w:cs="Arial"/>
          <w:sz w:val="22"/>
          <w:szCs w:val="22"/>
        </w:rPr>
        <w:t>.</w:t>
      </w:r>
    </w:p>
    <w:p w14:paraId="14855F6E" w14:textId="77777777" w:rsidR="00C6409C" w:rsidRPr="00933D3E" w:rsidRDefault="00C6409C" w:rsidP="00C6409C">
      <w:pPr>
        <w:pStyle w:val="ListParagraph"/>
        <w:ind w:left="1800"/>
        <w:rPr>
          <w:rFonts w:ascii="Arial" w:hAnsi="Arial" w:cs="Arial"/>
          <w:sz w:val="22"/>
          <w:szCs w:val="22"/>
        </w:rPr>
      </w:pPr>
    </w:p>
    <w:p w14:paraId="5BAAC40B" w14:textId="77777777" w:rsidR="00D463F3" w:rsidRPr="00933D3E" w:rsidRDefault="000C76CF" w:rsidP="00D463F3">
      <w:pPr>
        <w:pStyle w:val="ListParagraph"/>
        <w:numPr>
          <w:ilvl w:val="0"/>
          <w:numId w:val="8"/>
        </w:numPr>
        <w:rPr>
          <w:rFonts w:ascii="Arial" w:hAnsi="Arial" w:cs="Arial"/>
          <w:sz w:val="22"/>
          <w:szCs w:val="22"/>
        </w:rPr>
      </w:pPr>
      <w:r w:rsidRPr="00933D3E">
        <w:rPr>
          <w:rFonts w:ascii="Arial" w:hAnsi="Arial" w:cs="Arial"/>
          <w:sz w:val="22"/>
          <w:szCs w:val="22"/>
        </w:rPr>
        <w:t xml:space="preserve">Meetings are open to non-members from within </w:t>
      </w:r>
      <w:r w:rsidR="00C6409C" w:rsidRPr="00933D3E">
        <w:rPr>
          <w:rFonts w:ascii="Arial" w:hAnsi="Arial" w:cs="Arial"/>
          <w:sz w:val="22"/>
          <w:szCs w:val="22"/>
        </w:rPr>
        <w:t xml:space="preserve">the </w:t>
      </w:r>
      <w:r w:rsidR="00521D3A">
        <w:rPr>
          <w:rFonts w:ascii="Arial" w:hAnsi="Arial" w:cs="Arial"/>
          <w:sz w:val="22"/>
          <w:szCs w:val="22"/>
        </w:rPr>
        <w:t>U</w:t>
      </w:r>
      <w:r w:rsidR="00C6409C" w:rsidRPr="00933D3E">
        <w:rPr>
          <w:rFonts w:ascii="Arial" w:hAnsi="Arial" w:cs="Arial"/>
          <w:sz w:val="22"/>
          <w:szCs w:val="22"/>
        </w:rPr>
        <w:t>niversity.  Non-</w:t>
      </w:r>
      <w:r w:rsidR="000774CB" w:rsidRPr="00933D3E">
        <w:rPr>
          <w:rFonts w:ascii="Arial" w:hAnsi="Arial" w:cs="Arial"/>
          <w:sz w:val="22"/>
          <w:szCs w:val="22"/>
        </w:rPr>
        <w:t xml:space="preserve">members </w:t>
      </w:r>
      <w:r w:rsidRPr="00933D3E">
        <w:rPr>
          <w:rFonts w:ascii="Arial" w:hAnsi="Arial" w:cs="Arial"/>
          <w:sz w:val="22"/>
          <w:szCs w:val="22"/>
        </w:rPr>
        <w:t>from outside the University may attend meetings at the invitation of the Council.</w:t>
      </w:r>
      <w:r w:rsidR="000774CB" w:rsidRPr="00933D3E">
        <w:rPr>
          <w:rFonts w:ascii="Arial" w:hAnsi="Arial" w:cs="Arial"/>
          <w:sz w:val="22"/>
          <w:szCs w:val="22"/>
        </w:rPr>
        <w:t xml:space="preserve"> </w:t>
      </w:r>
      <w:r w:rsidRPr="00933D3E">
        <w:rPr>
          <w:rFonts w:ascii="Arial" w:hAnsi="Arial" w:cs="Arial"/>
          <w:sz w:val="22"/>
          <w:szCs w:val="22"/>
        </w:rPr>
        <w:t>Such an invitation may apply to a whole meeting or to any specific part of a</w:t>
      </w:r>
      <w:r w:rsidR="000774CB" w:rsidRPr="00933D3E">
        <w:rPr>
          <w:rFonts w:ascii="Arial" w:hAnsi="Arial" w:cs="Arial"/>
          <w:sz w:val="22"/>
          <w:szCs w:val="22"/>
        </w:rPr>
        <w:t xml:space="preserve"> </w:t>
      </w:r>
      <w:r w:rsidRPr="00933D3E">
        <w:rPr>
          <w:rFonts w:ascii="Arial" w:hAnsi="Arial" w:cs="Arial"/>
          <w:sz w:val="22"/>
          <w:szCs w:val="22"/>
        </w:rPr>
        <w:t>meeting.  The Council may at any time vote to exclude non-members.</w:t>
      </w:r>
    </w:p>
    <w:p w14:paraId="412FC5F8" w14:textId="77777777" w:rsidR="000C76CF" w:rsidRPr="00933D3E" w:rsidRDefault="000C76CF" w:rsidP="00D463F3">
      <w:pPr>
        <w:pStyle w:val="ListParagraph"/>
        <w:numPr>
          <w:ilvl w:val="0"/>
          <w:numId w:val="8"/>
        </w:numPr>
        <w:rPr>
          <w:rFonts w:ascii="Arial" w:hAnsi="Arial" w:cs="Arial"/>
          <w:sz w:val="22"/>
          <w:szCs w:val="22"/>
        </w:rPr>
      </w:pPr>
      <w:r w:rsidRPr="00933D3E">
        <w:rPr>
          <w:rFonts w:ascii="Arial" w:hAnsi="Arial" w:cs="Arial"/>
          <w:sz w:val="22"/>
          <w:szCs w:val="22"/>
        </w:rPr>
        <w:lastRenderedPageBreak/>
        <w:t>All Members may participate in discussion and debate during meetings.  Only</w:t>
      </w:r>
      <w:r w:rsidR="000774CB" w:rsidRPr="00933D3E">
        <w:rPr>
          <w:rFonts w:ascii="Arial" w:hAnsi="Arial" w:cs="Arial"/>
          <w:sz w:val="22"/>
          <w:szCs w:val="22"/>
        </w:rPr>
        <w:t xml:space="preserve"> </w:t>
      </w:r>
      <w:r w:rsidRPr="00933D3E">
        <w:rPr>
          <w:rFonts w:ascii="Arial" w:hAnsi="Arial" w:cs="Arial"/>
          <w:sz w:val="22"/>
          <w:szCs w:val="22"/>
        </w:rPr>
        <w:t>Full Members may move and second motions and vote during meetings, or</w:t>
      </w:r>
      <w:r w:rsidR="000774CB" w:rsidRPr="00933D3E">
        <w:rPr>
          <w:rFonts w:ascii="Arial" w:hAnsi="Arial" w:cs="Arial"/>
          <w:sz w:val="22"/>
          <w:szCs w:val="22"/>
        </w:rPr>
        <w:t xml:space="preserve"> </w:t>
      </w:r>
      <w:r w:rsidRPr="00933D3E">
        <w:rPr>
          <w:rFonts w:ascii="Arial" w:hAnsi="Arial" w:cs="Arial"/>
          <w:sz w:val="22"/>
          <w:szCs w:val="22"/>
        </w:rPr>
        <w:t>nominate and second candidates and vote in ele</w:t>
      </w:r>
      <w:r w:rsidR="000774CB" w:rsidRPr="00933D3E">
        <w:rPr>
          <w:rFonts w:ascii="Arial" w:hAnsi="Arial" w:cs="Arial"/>
          <w:sz w:val="22"/>
          <w:szCs w:val="22"/>
        </w:rPr>
        <w:t xml:space="preserve">ctions.  Non-members may </w:t>
      </w:r>
      <w:r w:rsidRPr="00933D3E">
        <w:rPr>
          <w:rFonts w:ascii="Arial" w:hAnsi="Arial" w:cs="Arial"/>
          <w:sz w:val="22"/>
          <w:szCs w:val="22"/>
        </w:rPr>
        <w:t xml:space="preserve">participate in discussion and debate at the invitation of the Chair.  </w:t>
      </w:r>
    </w:p>
    <w:p w14:paraId="60CA8B1E" w14:textId="77777777" w:rsidR="00C6409C" w:rsidRPr="00933D3E" w:rsidRDefault="000C76CF" w:rsidP="000C76CF">
      <w:pPr>
        <w:rPr>
          <w:rFonts w:ascii="Arial" w:hAnsi="Arial" w:cs="Arial"/>
          <w:sz w:val="22"/>
          <w:szCs w:val="22"/>
        </w:rPr>
      </w:pPr>
      <w:r w:rsidRPr="00933D3E">
        <w:rPr>
          <w:rFonts w:ascii="Arial" w:hAnsi="Arial" w:cs="Arial"/>
          <w:sz w:val="22"/>
          <w:szCs w:val="22"/>
        </w:rPr>
        <w:t xml:space="preserve"> </w:t>
      </w:r>
    </w:p>
    <w:p w14:paraId="5547D770" w14:textId="77777777" w:rsidR="000C76CF" w:rsidRPr="00933D3E" w:rsidRDefault="00C6409C" w:rsidP="000C76CF">
      <w:pPr>
        <w:rPr>
          <w:rFonts w:ascii="Arial" w:hAnsi="Arial" w:cs="Arial"/>
          <w:b/>
          <w:sz w:val="22"/>
          <w:szCs w:val="22"/>
        </w:rPr>
      </w:pPr>
      <w:r w:rsidRPr="00933D3E">
        <w:rPr>
          <w:rFonts w:ascii="Arial" w:hAnsi="Arial" w:cs="Arial"/>
          <w:b/>
          <w:sz w:val="22"/>
          <w:szCs w:val="22"/>
        </w:rPr>
        <w:t>IV</w:t>
      </w:r>
      <w:r w:rsidR="0065179E" w:rsidRPr="00933D3E">
        <w:rPr>
          <w:rFonts w:ascii="Arial" w:hAnsi="Arial" w:cs="Arial"/>
          <w:b/>
          <w:sz w:val="22"/>
          <w:szCs w:val="22"/>
        </w:rPr>
        <w:t>.</w:t>
      </w:r>
      <w:r w:rsidR="000774CB" w:rsidRPr="00933D3E">
        <w:rPr>
          <w:rFonts w:ascii="Arial" w:hAnsi="Arial" w:cs="Arial"/>
          <w:b/>
          <w:sz w:val="22"/>
          <w:szCs w:val="22"/>
        </w:rPr>
        <w:tab/>
      </w:r>
      <w:r w:rsidR="000C76CF" w:rsidRPr="00933D3E">
        <w:rPr>
          <w:rFonts w:ascii="Arial" w:hAnsi="Arial" w:cs="Arial"/>
          <w:b/>
          <w:sz w:val="22"/>
          <w:szCs w:val="22"/>
        </w:rPr>
        <w:t>OFFICERS</w:t>
      </w:r>
    </w:p>
    <w:p w14:paraId="4020BFDA" w14:textId="77777777" w:rsidR="000C76CF" w:rsidRPr="00933D3E" w:rsidRDefault="000C76CF" w:rsidP="000C76CF">
      <w:pPr>
        <w:rPr>
          <w:rFonts w:ascii="Arial" w:hAnsi="Arial" w:cs="Arial"/>
          <w:sz w:val="22"/>
          <w:szCs w:val="22"/>
        </w:rPr>
      </w:pPr>
      <w:r w:rsidRPr="00933D3E">
        <w:rPr>
          <w:rFonts w:ascii="Arial" w:hAnsi="Arial" w:cs="Arial"/>
          <w:sz w:val="22"/>
          <w:szCs w:val="22"/>
        </w:rPr>
        <w:t xml:space="preserve"> </w:t>
      </w:r>
    </w:p>
    <w:p w14:paraId="436CD1B5" w14:textId="77777777" w:rsidR="00C6409C" w:rsidRPr="00933D3E" w:rsidRDefault="000C76CF" w:rsidP="00C6409C">
      <w:pPr>
        <w:pStyle w:val="ListParagraph"/>
        <w:numPr>
          <w:ilvl w:val="0"/>
          <w:numId w:val="5"/>
        </w:numPr>
        <w:rPr>
          <w:rFonts w:ascii="Arial" w:hAnsi="Arial" w:cs="Arial"/>
          <w:sz w:val="22"/>
          <w:szCs w:val="22"/>
        </w:rPr>
      </w:pPr>
      <w:r w:rsidRPr="00933D3E">
        <w:rPr>
          <w:rFonts w:ascii="Arial" w:hAnsi="Arial" w:cs="Arial"/>
          <w:sz w:val="22"/>
          <w:szCs w:val="22"/>
        </w:rPr>
        <w:t>The officers of the Council are the Chair</w:t>
      </w:r>
      <w:r w:rsidR="008C44E5" w:rsidRPr="00933D3E">
        <w:rPr>
          <w:rFonts w:ascii="Arial" w:hAnsi="Arial" w:cs="Arial"/>
          <w:sz w:val="22"/>
          <w:szCs w:val="22"/>
        </w:rPr>
        <w:t>, Vice-Chair,</w:t>
      </w:r>
      <w:r w:rsidRPr="00933D3E">
        <w:rPr>
          <w:rFonts w:ascii="Arial" w:hAnsi="Arial" w:cs="Arial"/>
          <w:sz w:val="22"/>
          <w:szCs w:val="22"/>
        </w:rPr>
        <w:t xml:space="preserve"> and Secretary. </w:t>
      </w:r>
    </w:p>
    <w:p w14:paraId="40B5D97B" w14:textId="77777777" w:rsidR="00C6409C" w:rsidRPr="00933D3E" w:rsidRDefault="000774CB" w:rsidP="000C76CF">
      <w:pPr>
        <w:pStyle w:val="ListParagraph"/>
        <w:numPr>
          <w:ilvl w:val="0"/>
          <w:numId w:val="5"/>
        </w:numPr>
        <w:rPr>
          <w:rFonts w:ascii="Arial" w:hAnsi="Arial" w:cs="Arial"/>
          <w:sz w:val="22"/>
          <w:szCs w:val="22"/>
        </w:rPr>
      </w:pPr>
      <w:r w:rsidRPr="00933D3E">
        <w:rPr>
          <w:rFonts w:ascii="Arial" w:hAnsi="Arial" w:cs="Arial"/>
          <w:sz w:val="22"/>
          <w:szCs w:val="22"/>
        </w:rPr>
        <w:t xml:space="preserve">The Chair </w:t>
      </w:r>
      <w:r w:rsidR="008C44E5" w:rsidRPr="00933D3E">
        <w:rPr>
          <w:rFonts w:ascii="Arial" w:hAnsi="Arial" w:cs="Arial"/>
          <w:sz w:val="22"/>
          <w:szCs w:val="22"/>
        </w:rPr>
        <w:t xml:space="preserve">and Vice-Chair </w:t>
      </w:r>
      <w:r w:rsidRPr="00933D3E">
        <w:rPr>
          <w:rFonts w:ascii="Arial" w:hAnsi="Arial" w:cs="Arial"/>
          <w:sz w:val="22"/>
          <w:szCs w:val="22"/>
        </w:rPr>
        <w:t>must be Full Member</w:t>
      </w:r>
      <w:r w:rsidR="00ED5832">
        <w:rPr>
          <w:rFonts w:ascii="Arial" w:hAnsi="Arial" w:cs="Arial"/>
          <w:sz w:val="22"/>
          <w:szCs w:val="22"/>
        </w:rPr>
        <w:t>s</w:t>
      </w:r>
      <w:r w:rsidR="000C76CF" w:rsidRPr="00933D3E">
        <w:rPr>
          <w:rFonts w:ascii="Arial" w:hAnsi="Arial" w:cs="Arial"/>
          <w:sz w:val="22"/>
          <w:szCs w:val="22"/>
        </w:rPr>
        <w:t xml:space="preserve"> of the Council.</w:t>
      </w:r>
    </w:p>
    <w:p w14:paraId="1B651D86" w14:textId="77777777" w:rsidR="00C6409C" w:rsidRPr="00933D3E" w:rsidRDefault="000774CB" w:rsidP="00C6409C">
      <w:pPr>
        <w:pStyle w:val="ListParagraph"/>
        <w:numPr>
          <w:ilvl w:val="0"/>
          <w:numId w:val="5"/>
        </w:numPr>
        <w:rPr>
          <w:rFonts w:ascii="Arial" w:hAnsi="Arial" w:cs="Arial"/>
          <w:sz w:val="22"/>
          <w:szCs w:val="22"/>
        </w:rPr>
      </w:pPr>
      <w:r w:rsidRPr="00933D3E">
        <w:rPr>
          <w:rFonts w:ascii="Arial" w:hAnsi="Arial" w:cs="Arial"/>
          <w:sz w:val="22"/>
          <w:szCs w:val="22"/>
        </w:rPr>
        <w:t>The Secretary will be the Administrative Assistant</w:t>
      </w:r>
      <w:r w:rsidR="00927BCA" w:rsidRPr="00933D3E">
        <w:rPr>
          <w:rFonts w:ascii="Arial" w:hAnsi="Arial" w:cs="Arial"/>
          <w:sz w:val="22"/>
          <w:szCs w:val="22"/>
        </w:rPr>
        <w:t xml:space="preserve"> </w:t>
      </w:r>
      <w:r w:rsidR="001B3EA4">
        <w:rPr>
          <w:rFonts w:ascii="Arial" w:hAnsi="Arial" w:cs="Arial"/>
          <w:sz w:val="22"/>
          <w:szCs w:val="22"/>
        </w:rPr>
        <w:t xml:space="preserve">to </w:t>
      </w:r>
      <w:r w:rsidR="00927BCA" w:rsidRPr="00933D3E">
        <w:rPr>
          <w:rFonts w:ascii="Arial" w:hAnsi="Arial" w:cs="Arial"/>
          <w:sz w:val="22"/>
          <w:szCs w:val="22"/>
        </w:rPr>
        <w:t>the Dean of Social Sciences and Humanities.</w:t>
      </w:r>
    </w:p>
    <w:p w14:paraId="112A6F5B" w14:textId="77777777" w:rsidR="00C6409C" w:rsidRPr="00933D3E" w:rsidRDefault="000C76CF" w:rsidP="00C6409C">
      <w:pPr>
        <w:pStyle w:val="ListParagraph"/>
        <w:numPr>
          <w:ilvl w:val="0"/>
          <w:numId w:val="5"/>
        </w:numPr>
        <w:rPr>
          <w:rFonts w:ascii="Arial" w:hAnsi="Arial" w:cs="Arial"/>
          <w:sz w:val="22"/>
          <w:szCs w:val="22"/>
        </w:rPr>
      </w:pPr>
      <w:r w:rsidRPr="00933D3E">
        <w:rPr>
          <w:rFonts w:ascii="Arial" w:hAnsi="Arial" w:cs="Arial"/>
          <w:sz w:val="22"/>
          <w:szCs w:val="22"/>
        </w:rPr>
        <w:t>The Chair presides at meetings of the Council and is responsible for</w:t>
      </w:r>
      <w:r w:rsidR="000774CB" w:rsidRPr="00933D3E">
        <w:rPr>
          <w:rFonts w:ascii="Arial" w:hAnsi="Arial" w:cs="Arial"/>
          <w:sz w:val="22"/>
          <w:szCs w:val="22"/>
        </w:rPr>
        <w:t xml:space="preserve"> </w:t>
      </w:r>
      <w:r w:rsidRPr="00933D3E">
        <w:rPr>
          <w:rFonts w:ascii="Arial" w:hAnsi="Arial" w:cs="Arial"/>
          <w:sz w:val="22"/>
          <w:szCs w:val="22"/>
        </w:rPr>
        <w:t>enforcing procedures and interpreting the Constitution and By-</w:t>
      </w:r>
      <w:r w:rsidR="00ED5832">
        <w:rPr>
          <w:rFonts w:ascii="Arial" w:hAnsi="Arial" w:cs="Arial"/>
          <w:sz w:val="22"/>
          <w:szCs w:val="22"/>
        </w:rPr>
        <w:t>L</w:t>
      </w:r>
      <w:r w:rsidRPr="00933D3E">
        <w:rPr>
          <w:rFonts w:ascii="Arial" w:hAnsi="Arial" w:cs="Arial"/>
          <w:sz w:val="22"/>
          <w:szCs w:val="22"/>
        </w:rPr>
        <w:t>aws.</w:t>
      </w:r>
      <w:r w:rsidR="000774CB" w:rsidRPr="00933D3E">
        <w:rPr>
          <w:rFonts w:ascii="Arial" w:hAnsi="Arial" w:cs="Arial"/>
          <w:sz w:val="22"/>
          <w:szCs w:val="22"/>
        </w:rPr>
        <w:t xml:space="preserve"> Should the Chair wish</w:t>
      </w:r>
      <w:r w:rsidR="00C6409C" w:rsidRPr="00933D3E">
        <w:rPr>
          <w:rFonts w:ascii="Arial" w:hAnsi="Arial" w:cs="Arial"/>
          <w:sz w:val="22"/>
          <w:szCs w:val="22"/>
        </w:rPr>
        <w:t xml:space="preserve"> </w:t>
      </w:r>
      <w:r w:rsidRPr="00933D3E">
        <w:rPr>
          <w:rFonts w:ascii="Arial" w:hAnsi="Arial" w:cs="Arial"/>
          <w:sz w:val="22"/>
          <w:szCs w:val="22"/>
        </w:rPr>
        <w:t xml:space="preserve">to debate any motion, </w:t>
      </w:r>
      <w:ins w:id="31" w:author="Doug" w:date="2018-11-02T10:49:00Z">
        <w:r w:rsidR="000E2AB6">
          <w:rPr>
            <w:rFonts w:ascii="Arial" w:hAnsi="Arial" w:cs="Arial"/>
            <w:sz w:val="22"/>
            <w:szCs w:val="22"/>
          </w:rPr>
          <w:t>they</w:t>
        </w:r>
      </w:ins>
      <w:del w:id="32" w:author="Doug" w:date="2018-11-02T10:49:00Z">
        <w:r w:rsidRPr="00933D3E" w:rsidDel="000E2AB6">
          <w:rPr>
            <w:rFonts w:ascii="Arial" w:hAnsi="Arial" w:cs="Arial"/>
            <w:sz w:val="22"/>
            <w:szCs w:val="22"/>
          </w:rPr>
          <w:delText>he/she</w:delText>
        </w:r>
      </w:del>
      <w:r w:rsidRPr="00933D3E">
        <w:rPr>
          <w:rFonts w:ascii="Arial" w:hAnsi="Arial" w:cs="Arial"/>
          <w:sz w:val="22"/>
          <w:szCs w:val="22"/>
        </w:rPr>
        <w:t xml:space="preserve"> must vacate the</w:t>
      </w:r>
      <w:r w:rsidR="000774CB" w:rsidRPr="00933D3E">
        <w:rPr>
          <w:rFonts w:ascii="Arial" w:hAnsi="Arial" w:cs="Arial"/>
          <w:sz w:val="22"/>
          <w:szCs w:val="22"/>
        </w:rPr>
        <w:t xml:space="preserve"> </w:t>
      </w:r>
      <w:r w:rsidR="00C6409C" w:rsidRPr="00933D3E">
        <w:rPr>
          <w:rFonts w:ascii="Arial" w:hAnsi="Arial" w:cs="Arial"/>
          <w:sz w:val="22"/>
          <w:szCs w:val="22"/>
        </w:rPr>
        <w:t>chair, which</w:t>
      </w:r>
      <w:r w:rsidRPr="00933D3E">
        <w:rPr>
          <w:rFonts w:ascii="Arial" w:hAnsi="Arial" w:cs="Arial"/>
          <w:sz w:val="22"/>
          <w:szCs w:val="22"/>
        </w:rPr>
        <w:t xml:space="preserve"> shall be assumed by the </w:t>
      </w:r>
      <w:r w:rsidR="00927BCA" w:rsidRPr="00933D3E">
        <w:rPr>
          <w:rFonts w:ascii="Arial" w:hAnsi="Arial" w:cs="Arial"/>
          <w:sz w:val="22"/>
          <w:szCs w:val="22"/>
        </w:rPr>
        <w:t>Vice-Chair</w:t>
      </w:r>
      <w:r w:rsidRPr="00933D3E">
        <w:rPr>
          <w:rFonts w:ascii="Arial" w:hAnsi="Arial" w:cs="Arial"/>
          <w:sz w:val="22"/>
          <w:szCs w:val="22"/>
        </w:rPr>
        <w:t xml:space="preserve"> for the duration of</w:t>
      </w:r>
      <w:r w:rsidR="000774CB" w:rsidRPr="00933D3E">
        <w:rPr>
          <w:rFonts w:ascii="Arial" w:hAnsi="Arial" w:cs="Arial"/>
          <w:sz w:val="22"/>
          <w:szCs w:val="22"/>
        </w:rPr>
        <w:t xml:space="preserve"> </w:t>
      </w:r>
      <w:r w:rsidRPr="00933D3E">
        <w:rPr>
          <w:rFonts w:ascii="Arial" w:hAnsi="Arial" w:cs="Arial"/>
          <w:sz w:val="22"/>
          <w:szCs w:val="22"/>
        </w:rPr>
        <w:t>that motion.</w:t>
      </w:r>
    </w:p>
    <w:p w14:paraId="23FEA916" w14:textId="77777777" w:rsidR="000C76CF" w:rsidRPr="00933D3E" w:rsidRDefault="000C76CF" w:rsidP="000C76CF">
      <w:pPr>
        <w:pStyle w:val="ListParagraph"/>
        <w:numPr>
          <w:ilvl w:val="0"/>
          <w:numId w:val="5"/>
        </w:numPr>
        <w:rPr>
          <w:rFonts w:ascii="Arial" w:hAnsi="Arial" w:cs="Arial"/>
          <w:sz w:val="22"/>
          <w:szCs w:val="22"/>
        </w:rPr>
      </w:pPr>
      <w:r w:rsidRPr="00933D3E">
        <w:rPr>
          <w:rFonts w:ascii="Arial" w:hAnsi="Arial" w:cs="Arial"/>
          <w:sz w:val="22"/>
          <w:szCs w:val="22"/>
        </w:rPr>
        <w:t>The Secretary compiles the official minutes of Council meetings,</w:t>
      </w:r>
      <w:r w:rsidR="000774CB" w:rsidRPr="00933D3E">
        <w:rPr>
          <w:rFonts w:ascii="Arial" w:hAnsi="Arial" w:cs="Arial"/>
          <w:sz w:val="22"/>
          <w:szCs w:val="22"/>
        </w:rPr>
        <w:t xml:space="preserve"> </w:t>
      </w:r>
      <w:r w:rsidRPr="00933D3E">
        <w:rPr>
          <w:rFonts w:ascii="Arial" w:hAnsi="Arial" w:cs="Arial"/>
          <w:sz w:val="22"/>
          <w:szCs w:val="22"/>
        </w:rPr>
        <w:t xml:space="preserve">and cooperates with the </w:t>
      </w:r>
      <w:r w:rsidR="00927BCA" w:rsidRPr="00933D3E">
        <w:rPr>
          <w:rFonts w:ascii="Arial" w:hAnsi="Arial" w:cs="Arial"/>
          <w:sz w:val="22"/>
          <w:szCs w:val="22"/>
        </w:rPr>
        <w:t xml:space="preserve">Chair and </w:t>
      </w:r>
      <w:r w:rsidRPr="00933D3E">
        <w:rPr>
          <w:rFonts w:ascii="Arial" w:hAnsi="Arial" w:cs="Arial"/>
          <w:sz w:val="22"/>
          <w:szCs w:val="22"/>
        </w:rPr>
        <w:t>Dean in arranging meetings and</w:t>
      </w:r>
      <w:r w:rsidR="000774CB" w:rsidRPr="00933D3E">
        <w:rPr>
          <w:rFonts w:ascii="Arial" w:hAnsi="Arial" w:cs="Arial"/>
          <w:sz w:val="22"/>
          <w:szCs w:val="22"/>
        </w:rPr>
        <w:t xml:space="preserve"> </w:t>
      </w:r>
      <w:r w:rsidRPr="00933D3E">
        <w:rPr>
          <w:rFonts w:ascii="Arial" w:hAnsi="Arial" w:cs="Arial"/>
          <w:sz w:val="22"/>
          <w:szCs w:val="22"/>
        </w:rPr>
        <w:t>drawing up the agenda.</w:t>
      </w:r>
    </w:p>
    <w:p w14:paraId="7BA97F37" w14:textId="77777777" w:rsidR="00C6409C" w:rsidRPr="00933D3E" w:rsidRDefault="00C6409C" w:rsidP="000C76CF">
      <w:pPr>
        <w:rPr>
          <w:rFonts w:ascii="Arial" w:hAnsi="Arial" w:cs="Arial"/>
          <w:sz w:val="22"/>
          <w:szCs w:val="22"/>
        </w:rPr>
      </w:pPr>
    </w:p>
    <w:p w14:paraId="30825319" w14:textId="77777777" w:rsidR="00C6409C" w:rsidRPr="00933D3E" w:rsidRDefault="00C6409C" w:rsidP="000C76CF">
      <w:pPr>
        <w:rPr>
          <w:rFonts w:ascii="Arial" w:hAnsi="Arial" w:cs="Arial"/>
          <w:b/>
          <w:sz w:val="22"/>
          <w:szCs w:val="22"/>
        </w:rPr>
      </w:pPr>
      <w:r w:rsidRPr="00933D3E">
        <w:rPr>
          <w:rFonts w:ascii="Arial" w:hAnsi="Arial" w:cs="Arial"/>
          <w:b/>
          <w:sz w:val="22"/>
          <w:szCs w:val="22"/>
        </w:rPr>
        <w:t>V</w:t>
      </w:r>
      <w:r w:rsidR="0065179E" w:rsidRPr="00933D3E">
        <w:rPr>
          <w:rFonts w:ascii="Arial" w:hAnsi="Arial" w:cs="Arial"/>
          <w:b/>
          <w:sz w:val="22"/>
          <w:szCs w:val="22"/>
        </w:rPr>
        <w:t>.</w:t>
      </w:r>
      <w:r w:rsidRPr="00933D3E">
        <w:rPr>
          <w:rFonts w:ascii="Arial" w:hAnsi="Arial" w:cs="Arial"/>
          <w:b/>
          <w:sz w:val="22"/>
          <w:szCs w:val="22"/>
        </w:rPr>
        <w:tab/>
        <w:t>COMMITTEES</w:t>
      </w:r>
    </w:p>
    <w:p w14:paraId="12BAB223" w14:textId="77777777" w:rsidR="00C6409C" w:rsidRPr="00933D3E" w:rsidRDefault="00C6409C" w:rsidP="00C6409C">
      <w:pPr>
        <w:rPr>
          <w:rFonts w:ascii="Arial" w:hAnsi="Arial" w:cs="Arial"/>
          <w:sz w:val="22"/>
          <w:szCs w:val="22"/>
        </w:rPr>
      </w:pPr>
    </w:p>
    <w:p w14:paraId="1F50AA34" w14:textId="77777777" w:rsidR="00C6409C" w:rsidRPr="00933D3E" w:rsidRDefault="00C6409C" w:rsidP="00C6409C">
      <w:pPr>
        <w:pStyle w:val="ListParagraph"/>
        <w:numPr>
          <w:ilvl w:val="0"/>
          <w:numId w:val="7"/>
        </w:numPr>
        <w:rPr>
          <w:rFonts w:ascii="Arial" w:hAnsi="Arial" w:cs="Arial"/>
          <w:sz w:val="22"/>
          <w:szCs w:val="22"/>
        </w:rPr>
      </w:pPr>
      <w:r w:rsidRPr="00933D3E">
        <w:rPr>
          <w:rFonts w:ascii="Arial" w:hAnsi="Arial" w:cs="Arial"/>
          <w:sz w:val="22"/>
          <w:szCs w:val="22"/>
        </w:rPr>
        <w:t>The Council may set up such standing and special committees as seem necessary to further the purposes of the Council.</w:t>
      </w:r>
    </w:p>
    <w:p w14:paraId="749E5D49" w14:textId="77777777" w:rsidR="00C6409C" w:rsidRPr="00933D3E" w:rsidRDefault="00C6409C" w:rsidP="00C6409C">
      <w:pPr>
        <w:pStyle w:val="ListParagraph"/>
        <w:numPr>
          <w:ilvl w:val="0"/>
          <w:numId w:val="7"/>
        </w:numPr>
        <w:rPr>
          <w:rFonts w:ascii="Arial" w:hAnsi="Arial" w:cs="Arial"/>
          <w:sz w:val="22"/>
          <w:szCs w:val="22"/>
        </w:rPr>
      </w:pPr>
      <w:r w:rsidRPr="00933D3E">
        <w:rPr>
          <w:rFonts w:ascii="Arial" w:hAnsi="Arial" w:cs="Arial"/>
          <w:sz w:val="22"/>
          <w:szCs w:val="22"/>
        </w:rPr>
        <w:t>The names, duties, sizes</w:t>
      </w:r>
      <w:ins w:id="33" w:author="Doug" w:date="2018-11-02T10:50:00Z">
        <w:r w:rsidR="000E2AB6">
          <w:rPr>
            <w:rFonts w:ascii="Arial" w:hAnsi="Arial" w:cs="Arial"/>
            <w:sz w:val="22"/>
            <w:szCs w:val="22"/>
          </w:rPr>
          <w:t>,</w:t>
        </w:r>
      </w:ins>
      <w:r w:rsidRPr="00933D3E">
        <w:rPr>
          <w:rFonts w:ascii="Arial" w:hAnsi="Arial" w:cs="Arial"/>
          <w:sz w:val="22"/>
          <w:szCs w:val="22"/>
        </w:rPr>
        <w:t xml:space="preserve"> and methods of election of all standing </w:t>
      </w:r>
      <w:r w:rsidR="00ED5832">
        <w:rPr>
          <w:rFonts w:ascii="Arial" w:hAnsi="Arial" w:cs="Arial"/>
          <w:sz w:val="22"/>
          <w:szCs w:val="22"/>
        </w:rPr>
        <w:t>c</w:t>
      </w:r>
      <w:r w:rsidRPr="00933D3E">
        <w:rPr>
          <w:rFonts w:ascii="Arial" w:hAnsi="Arial" w:cs="Arial"/>
          <w:sz w:val="22"/>
          <w:szCs w:val="22"/>
        </w:rPr>
        <w:t>ommittees shall be specified in the By-</w:t>
      </w:r>
      <w:r w:rsidR="001B3EA4">
        <w:rPr>
          <w:rFonts w:ascii="Arial" w:hAnsi="Arial" w:cs="Arial"/>
          <w:sz w:val="22"/>
          <w:szCs w:val="22"/>
        </w:rPr>
        <w:t>L</w:t>
      </w:r>
      <w:r w:rsidRPr="00933D3E">
        <w:rPr>
          <w:rFonts w:ascii="Arial" w:hAnsi="Arial" w:cs="Arial"/>
          <w:sz w:val="22"/>
          <w:szCs w:val="22"/>
        </w:rPr>
        <w:t>aws of the Council.</w:t>
      </w:r>
    </w:p>
    <w:p w14:paraId="7A6DB5E6" w14:textId="77777777" w:rsidR="00C6409C" w:rsidRPr="00933D3E" w:rsidRDefault="00C6409C" w:rsidP="00C6409C">
      <w:pPr>
        <w:pStyle w:val="ListParagraph"/>
        <w:numPr>
          <w:ilvl w:val="0"/>
          <w:numId w:val="7"/>
        </w:numPr>
        <w:rPr>
          <w:rFonts w:ascii="Arial" w:hAnsi="Arial" w:cs="Arial"/>
          <w:sz w:val="22"/>
          <w:szCs w:val="22"/>
        </w:rPr>
      </w:pPr>
      <w:r w:rsidRPr="00933D3E">
        <w:rPr>
          <w:rFonts w:ascii="Arial" w:hAnsi="Arial" w:cs="Arial"/>
          <w:sz w:val="22"/>
          <w:szCs w:val="22"/>
        </w:rPr>
        <w:t xml:space="preserve">A </w:t>
      </w:r>
      <w:r w:rsidR="001F7692" w:rsidRPr="00933D3E">
        <w:rPr>
          <w:rFonts w:ascii="Arial" w:hAnsi="Arial" w:cs="Arial"/>
          <w:sz w:val="22"/>
          <w:szCs w:val="22"/>
        </w:rPr>
        <w:t>motion at any meeting of the Council may set up a special committee</w:t>
      </w:r>
      <w:r w:rsidRPr="00933D3E">
        <w:rPr>
          <w:rFonts w:ascii="Arial" w:hAnsi="Arial" w:cs="Arial"/>
          <w:sz w:val="22"/>
          <w:szCs w:val="22"/>
        </w:rPr>
        <w:t xml:space="preserve">; such a motion </w:t>
      </w:r>
      <w:r w:rsidR="00ED5832">
        <w:rPr>
          <w:rFonts w:ascii="Arial" w:hAnsi="Arial" w:cs="Arial"/>
          <w:sz w:val="22"/>
          <w:szCs w:val="22"/>
        </w:rPr>
        <w:t xml:space="preserve">will </w:t>
      </w:r>
      <w:r w:rsidRPr="00933D3E">
        <w:rPr>
          <w:rFonts w:ascii="Arial" w:hAnsi="Arial" w:cs="Arial"/>
          <w:sz w:val="22"/>
          <w:szCs w:val="22"/>
        </w:rPr>
        <w:t>specify the names, duties, size</w:t>
      </w:r>
      <w:ins w:id="34" w:author="Doug" w:date="2018-11-02T10:50:00Z">
        <w:r w:rsidR="000E2AB6">
          <w:rPr>
            <w:rFonts w:ascii="Arial" w:hAnsi="Arial" w:cs="Arial"/>
            <w:sz w:val="22"/>
            <w:szCs w:val="22"/>
          </w:rPr>
          <w:t>,</w:t>
        </w:r>
      </w:ins>
      <w:r w:rsidRPr="00933D3E">
        <w:rPr>
          <w:rFonts w:ascii="Arial" w:hAnsi="Arial" w:cs="Arial"/>
          <w:sz w:val="22"/>
          <w:szCs w:val="22"/>
        </w:rPr>
        <w:t xml:space="preserve"> and method of </w:t>
      </w:r>
      <w:r w:rsidR="004B43B1">
        <w:rPr>
          <w:rFonts w:ascii="Arial" w:hAnsi="Arial" w:cs="Arial"/>
          <w:sz w:val="22"/>
          <w:szCs w:val="22"/>
        </w:rPr>
        <w:t>s</w:t>
      </w:r>
      <w:r w:rsidRPr="00933D3E">
        <w:rPr>
          <w:rFonts w:ascii="Arial" w:hAnsi="Arial" w:cs="Arial"/>
          <w:sz w:val="22"/>
          <w:szCs w:val="22"/>
        </w:rPr>
        <w:t xml:space="preserve">election of </w:t>
      </w:r>
      <w:r w:rsidR="004B43B1">
        <w:rPr>
          <w:rFonts w:ascii="Arial" w:hAnsi="Arial" w:cs="Arial"/>
          <w:sz w:val="22"/>
          <w:szCs w:val="22"/>
        </w:rPr>
        <w:t>member</w:t>
      </w:r>
      <w:ins w:id="35" w:author="Doug" w:date="2018-11-02T10:50:00Z">
        <w:r w:rsidR="000E2AB6">
          <w:rPr>
            <w:rFonts w:ascii="Arial" w:hAnsi="Arial" w:cs="Arial"/>
            <w:sz w:val="22"/>
            <w:szCs w:val="22"/>
          </w:rPr>
          <w:t>s</w:t>
        </w:r>
      </w:ins>
      <w:r w:rsidR="004B43B1">
        <w:rPr>
          <w:rFonts w:ascii="Arial" w:hAnsi="Arial" w:cs="Arial"/>
          <w:sz w:val="22"/>
          <w:szCs w:val="22"/>
        </w:rPr>
        <w:t xml:space="preserve"> for </w:t>
      </w:r>
      <w:r w:rsidRPr="00933D3E">
        <w:rPr>
          <w:rFonts w:ascii="Arial" w:hAnsi="Arial" w:cs="Arial"/>
          <w:sz w:val="22"/>
          <w:szCs w:val="22"/>
        </w:rPr>
        <w:t>that committee.</w:t>
      </w:r>
    </w:p>
    <w:p w14:paraId="5DE82679" w14:textId="77777777" w:rsidR="00C6409C" w:rsidRPr="00933D3E" w:rsidRDefault="00C6409C" w:rsidP="00C6409C">
      <w:pPr>
        <w:pStyle w:val="ListParagraph"/>
        <w:numPr>
          <w:ilvl w:val="0"/>
          <w:numId w:val="7"/>
        </w:numPr>
        <w:rPr>
          <w:rFonts w:ascii="Arial" w:hAnsi="Arial" w:cs="Arial"/>
          <w:sz w:val="22"/>
          <w:szCs w:val="22"/>
        </w:rPr>
      </w:pPr>
      <w:r w:rsidRPr="00933D3E">
        <w:rPr>
          <w:rFonts w:ascii="Arial" w:hAnsi="Arial" w:cs="Arial"/>
          <w:sz w:val="22"/>
          <w:szCs w:val="22"/>
        </w:rPr>
        <w:t>All committees must report back to the Council.  No recommendation of any committee can take effect until it has been approved by the Council, unless the Council has delegated authority for any specified issue or issues to a committee</w:t>
      </w:r>
      <w:r w:rsidR="0015224C">
        <w:rPr>
          <w:rFonts w:ascii="Arial" w:hAnsi="Arial" w:cs="Arial"/>
          <w:sz w:val="22"/>
          <w:szCs w:val="22"/>
        </w:rPr>
        <w:t>.</w:t>
      </w:r>
    </w:p>
    <w:p w14:paraId="2E18DBC8" w14:textId="77777777" w:rsidR="00C6409C" w:rsidRPr="00933D3E" w:rsidRDefault="00C6409C" w:rsidP="00C6409C">
      <w:pPr>
        <w:rPr>
          <w:rFonts w:ascii="Arial" w:hAnsi="Arial" w:cs="Arial"/>
          <w:sz w:val="22"/>
          <w:szCs w:val="22"/>
        </w:rPr>
      </w:pPr>
    </w:p>
    <w:p w14:paraId="0AB449BF" w14:textId="77777777" w:rsidR="000C76CF" w:rsidRPr="00933D3E" w:rsidRDefault="00C6409C" w:rsidP="000C76CF">
      <w:pPr>
        <w:rPr>
          <w:rFonts w:ascii="Arial" w:hAnsi="Arial" w:cs="Arial"/>
          <w:b/>
          <w:sz w:val="22"/>
          <w:szCs w:val="22"/>
        </w:rPr>
      </w:pPr>
      <w:r w:rsidRPr="00933D3E">
        <w:rPr>
          <w:rFonts w:ascii="Arial" w:hAnsi="Arial" w:cs="Arial"/>
          <w:b/>
          <w:sz w:val="22"/>
          <w:szCs w:val="22"/>
        </w:rPr>
        <w:t>VI</w:t>
      </w:r>
      <w:r w:rsidR="0065179E" w:rsidRPr="00933D3E">
        <w:rPr>
          <w:rFonts w:ascii="Arial" w:hAnsi="Arial" w:cs="Arial"/>
          <w:b/>
          <w:sz w:val="22"/>
          <w:szCs w:val="22"/>
        </w:rPr>
        <w:t>.</w:t>
      </w:r>
      <w:r w:rsidR="000C76CF" w:rsidRPr="00933D3E">
        <w:rPr>
          <w:rFonts w:ascii="Arial" w:hAnsi="Arial" w:cs="Arial"/>
          <w:b/>
          <w:sz w:val="22"/>
          <w:szCs w:val="22"/>
        </w:rPr>
        <w:t xml:space="preserve">       ELECTIONS OF OFFICERS</w:t>
      </w:r>
    </w:p>
    <w:p w14:paraId="417DDFCE" w14:textId="77777777" w:rsidR="00C6409C" w:rsidRPr="00933D3E" w:rsidRDefault="000C76CF" w:rsidP="00C6409C">
      <w:pPr>
        <w:rPr>
          <w:rFonts w:ascii="Arial" w:hAnsi="Arial" w:cs="Arial"/>
          <w:sz w:val="22"/>
          <w:szCs w:val="22"/>
        </w:rPr>
      </w:pPr>
      <w:r w:rsidRPr="00933D3E">
        <w:rPr>
          <w:rFonts w:ascii="Arial" w:hAnsi="Arial" w:cs="Arial"/>
          <w:sz w:val="22"/>
          <w:szCs w:val="22"/>
        </w:rPr>
        <w:t xml:space="preserve"> </w:t>
      </w:r>
    </w:p>
    <w:p w14:paraId="14FFBD40" w14:textId="77777777" w:rsidR="0065179E" w:rsidRPr="00933D3E" w:rsidRDefault="000C76CF" w:rsidP="0065179E">
      <w:pPr>
        <w:pStyle w:val="ListParagraph"/>
        <w:numPr>
          <w:ilvl w:val="0"/>
          <w:numId w:val="14"/>
        </w:numPr>
        <w:rPr>
          <w:rFonts w:ascii="Arial" w:hAnsi="Arial" w:cs="Arial"/>
          <w:sz w:val="22"/>
          <w:szCs w:val="22"/>
        </w:rPr>
      </w:pPr>
      <w:r w:rsidRPr="00933D3E">
        <w:rPr>
          <w:rFonts w:ascii="Arial" w:hAnsi="Arial" w:cs="Arial"/>
          <w:sz w:val="22"/>
          <w:szCs w:val="22"/>
        </w:rPr>
        <w:t>There shall be a Nominati</w:t>
      </w:r>
      <w:r w:rsidR="004B43B1">
        <w:rPr>
          <w:rFonts w:ascii="Arial" w:hAnsi="Arial" w:cs="Arial"/>
          <w:sz w:val="22"/>
          <w:szCs w:val="22"/>
        </w:rPr>
        <w:t xml:space="preserve">on </w:t>
      </w:r>
      <w:r w:rsidRPr="00933D3E">
        <w:rPr>
          <w:rFonts w:ascii="Arial" w:hAnsi="Arial" w:cs="Arial"/>
          <w:sz w:val="22"/>
          <w:szCs w:val="22"/>
        </w:rPr>
        <w:t>Committee, which shall be a standing</w:t>
      </w:r>
      <w:r w:rsidR="000774CB" w:rsidRPr="00933D3E">
        <w:rPr>
          <w:rFonts w:ascii="Arial" w:hAnsi="Arial" w:cs="Arial"/>
          <w:sz w:val="22"/>
          <w:szCs w:val="22"/>
        </w:rPr>
        <w:t xml:space="preserve"> </w:t>
      </w:r>
      <w:r w:rsidR="00ED5832">
        <w:rPr>
          <w:rFonts w:ascii="Arial" w:hAnsi="Arial" w:cs="Arial"/>
          <w:sz w:val="22"/>
          <w:szCs w:val="22"/>
        </w:rPr>
        <w:t>c</w:t>
      </w:r>
      <w:r w:rsidR="00C6409C" w:rsidRPr="00933D3E">
        <w:rPr>
          <w:rFonts w:ascii="Arial" w:hAnsi="Arial" w:cs="Arial"/>
          <w:sz w:val="22"/>
          <w:szCs w:val="22"/>
        </w:rPr>
        <w:t xml:space="preserve">ommittee, </w:t>
      </w:r>
      <w:r w:rsidRPr="00933D3E">
        <w:rPr>
          <w:rFonts w:ascii="Arial" w:hAnsi="Arial" w:cs="Arial"/>
          <w:sz w:val="22"/>
          <w:szCs w:val="22"/>
        </w:rPr>
        <w:t>provided for in the By-</w:t>
      </w:r>
      <w:r w:rsidR="00ED5832">
        <w:rPr>
          <w:rFonts w:ascii="Arial" w:hAnsi="Arial" w:cs="Arial"/>
          <w:sz w:val="22"/>
          <w:szCs w:val="22"/>
        </w:rPr>
        <w:t>L</w:t>
      </w:r>
      <w:r w:rsidRPr="00933D3E">
        <w:rPr>
          <w:rFonts w:ascii="Arial" w:hAnsi="Arial" w:cs="Arial"/>
          <w:sz w:val="22"/>
          <w:szCs w:val="22"/>
        </w:rPr>
        <w:t>aws.</w:t>
      </w:r>
    </w:p>
    <w:p w14:paraId="320C0ACE" w14:textId="77777777" w:rsidR="0065179E" w:rsidRPr="00933D3E" w:rsidRDefault="000C76CF" w:rsidP="0065179E">
      <w:pPr>
        <w:pStyle w:val="ListParagraph"/>
        <w:numPr>
          <w:ilvl w:val="0"/>
          <w:numId w:val="14"/>
        </w:numPr>
        <w:rPr>
          <w:rFonts w:ascii="Arial" w:hAnsi="Arial" w:cs="Arial"/>
          <w:sz w:val="22"/>
          <w:szCs w:val="22"/>
        </w:rPr>
      </w:pPr>
      <w:r w:rsidRPr="00933D3E">
        <w:rPr>
          <w:rFonts w:ascii="Arial" w:hAnsi="Arial" w:cs="Arial"/>
          <w:sz w:val="22"/>
          <w:szCs w:val="22"/>
        </w:rPr>
        <w:t>The Chair of the Nominati</w:t>
      </w:r>
      <w:r w:rsidR="004B43B1">
        <w:rPr>
          <w:rFonts w:ascii="Arial" w:hAnsi="Arial" w:cs="Arial"/>
          <w:sz w:val="22"/>
          <w:szCs w:val="22"/>
        </w:rPr>
        <w:t>on</w:t>
      </w:r>
      <w:r w:rsidRPr="00933D3E">
        <w:rPr>
          <w:rFonts w:ascii="Arial" w:hAnsi="Arial" w:cs="Arial"/>
          <w:sz w:val="22"/>
          <w:szCs w:val="22"/>
        </w:rPr>
        <w:t xml:space="preserve"> Committee shall present the names of at least</w:t>
      </w:r>
      <w:r w:rsidR="000774CB" w:rsidRPr="00933D3E">
        <w:rPr>
          <w:rFonts w:ascii="Arial" w:hAnsi="Arial" w:cs="Arial"/>
          <w:sz w:val="22"/>
          <w:szCs w:val="22"/>
        </w:rPr>
        <w:t xml:space="preserve"> </w:t>
      </w:r>
      <w:r w:rsidRPr="00933D3E">
        <w:rPr>
          <w:rFonts w:ascii="Arial" w:hAnsi="Arial" w:cs="Arial"/>
          <w:sz w:val="22"/>
          <w:szCs w:val="22"/>
        </w:rPr>
        <w:t xml:space="preserve">one candidate for </w:t>
      </w:r>
      <w:r w:rsidR="000774CB" w:rsidRPr="00933D3E">
        <w:rPr>
          <w:rFonts w:ascii="Arial" w:hAnsi="Arial" w:cs="Arial"/>
          <w:sz w:val="22"/>
          <w:szCs w:val="22"/>
        </w:rPr>
        <w:t>the office</w:t>
      </w:r>
      <w:r w:rsidR="00ED5832">
        <w:rPr>
          <w:rFonts w:ascii="Arial" w:hAnsi="Arial" w:cs="Arial"/>
          <w:sz w:val="22"/>
          <w:szCs w:val="22"/>
        </w:rPr>
        <w:t>s</w:t>
      </w:r>
      <w:r w:rsidR="000774CB" w:rsidRPr="00933D3E">
        <w:rPr>
          <w:rFonts w:ascii="Arial" w:hAnsi="Arial" w:cs="Arial"/>
          <w:sz w:val="22"/>
          <w:szCs w:val="22"/>
        </w:rPr>
        <w:t xml:space="preserve"> of Chair and Vice-Chair</w:t>
      </w:r>
      <w:r w:rsidRPr="00933D3E">
        <w:rPr>
          <w:rFonts w:ascii="Arial" w:hAnsi="Arial" w:cs="Arial"/>
          <w:sz w:val="22"/>
          <w:szCs w:val="22"/>
        </w:rPr>
        <w:t xml:space="preserve"> at the</w:t>
      </w:r>
      <w:r w:rsidR="00602635">
        <w:rPr>
          <w:rFonts w:ascii="Arial" w:hAnsi="Arial" w:cs="Arial"/>
          <w:sz w:val="22"/>
          <w:szCs w:val="22"/>
        </w:rPr>
        <w:t xml:space="preserve"> April meeting of</w:t>
      </w:r>
      <w:r w:rsidR="00521D3A">
        <w:rPr>
          <w:rFonts w:ascii="Arial" w:hAnsi="Arial" w:cs="Arial"/>
          <w:sz w:val="22"/>
          <w:szCs w:val="22"/>
        </w:rPr>
        <w:t xml:space="preserve"> the</w:t>
      </w:r>
      <w:r w:rsidR="00602635">
        <w:rPr>
          <w:rFonts w:ascii="Arial" w:hAnsi="Arial" w:cs="Arial"/>
          <w:sz w:val="22"/>
          <w:szCs w:val="22"/>
        </w:rPr>
        <w:t xml:space="preserve"> Council</w:t>
      </w:r>
      <w:r w:rsidR="004B43B1">
        <w:rPr>
          <w:rFonts w:ascii="Arial" w:hAnsi="Arial" w:cs="Arial"/>
          <w:sz w:val="22"/>
          <w:szCs w:val="22"/>
        </w:rPr>
        <w:t>.</w:t>
      </w:r>
    </w:p>
    <w:p w14:paraId="1307506A" w14:textId="77777777" w:rsidR="0065179E" w:rsidRPr="00933D3E" w:rsidRDefault="00933D3E" w:rsidP="0065179E">
      <w:pPr>
        <w:pStyle w:val="ListParagraph"/>
        <w:numPr>
          <w:ilvl w:val="0"/>
          <w:numId w:val="14"/>
        </w:numPr>
        <w:rPr>
          <w:rFonts w:ascii="Arial" w:hAnsi="Arial" w:cs="Arial"/>
          <w:sz w:val="22"/>
          <w:szCs w:val="22"/>
        </w:rPr>
      </w:pPr>
      <w:r w:rsidRPr="00933D3E">
        <w:rPr>
          <w:rFonts w:ascii="Arial" w:hAnsi="Arial" w:cs="Arial"/>
          <w:sz w:val="22"/>
          <w:szCs w:val="22"/>
        </w:rPr>
        <w:t xml:space="preserve">The </w:t>
      </w:r>
      <w:r w:rsidR="00ED5832">
        <w:rPr>
          <w:rFonts w:ascii="Arial" w:hAnsi="Arial" w:cs="Arial"/>
          <w:sz w:val="22"/>
          <w:szCs w:val="22"/>
        </w:rPr>
        <w:t>C</w:t>
      </w:r>
      <w:r w:rsidRPr="00933D3E">
        <w:rPr>
          <w:rFonts w:ascii="Arial" w:hAnsi="Arial" w:cs="Arial"/>
          <w:sz w:val="22"/>
          <w:szCs w:val="22"/>
        </w:rPr>
        <w:t xml:space="preserve">ommittee will solicit nominations from </w:t>
      </w:r>
      <w:r w:rsidR="00ED5832">
        <w:rPr>
          <w:rFonts w:ascii="Arial" w:hAnsi="Arial" w:cs="Arial"/>
          <w:sz w:val="22"/>
          <w:szCs w:val="22"/>
        </w:rPr>
        <w:t>F</w:t>
      </w:r>
      <w:r w:rsidRPr="00933D3E">
        <w:rPr>
          <w:rFonts w:ascii="Arial" w:hAnsi="Arial" w:cs="Arial"/>
          <w:sz w:val="22"/>
          <w:szCs w:val="22"/>
        </w:rPr>
        <w:t xml:space="preserve">ull </w:t>
      </w:r>
      <w:r w:rsidR="00ED5832">
        <w:rPr>
          <w:rFonts w:ascii="Arial" w:hAnsi="Arial" w:cs="Arial"/>
          <w:sz w:val="22"/>
          <w:szCs w:val="22"/>
        </w:rPr>
        <w:t>M</w:t>
      </w:r>
      <w:r w:rsidRPr="00933D3E">
        <w:rPr>
          <w:rFonts w:ascii="Arial" w:hAnsi="Arial" w:cs="Arial"/>
          <w:sz w:val="22"/>
          <w:szCs w:val="22"/>
        </w:rPr>
        <w:t>embers</w:t>
      </w:r>
      <w:r w:rsidR="000774CB" w:rsidRPr="00933D3E">
        <w:rPr>
          <w:rFonts w:ascii="Arial" w:hAnsi="Arial" w:cs="Arial"/>
          <w:sz w:val="22"/>
          <w:szCs w:val="22"/>
        </w:rPr>
        <w:t xml:space="preserve"> no later than ten</w:t>
      </w:r>
      <w:r w:rsidR="000C76CF" w:rsidRPr="00933D3E">
        <w:rPr>
          <w:rFonts w:ascii="Arial" w:hAnsi="Arial" w:cs="Arial"/>
          <w:sz w:val="22"/>
          <w:szCs w:val="22"/>
        </w:rPr>
        <w:t xml:space="preserve"> days </w:t>
      </w:r>
      <w:r w:rsidR="000774CB" w:rsidRPr="00933D3E">
        <w:rPr>
          <w:rFonts w:ascii="Arial" w:hAnsi="Arial" w:cs="Arial"/>
          <w:sz w:val="22"/>
          <w:szCs w:val="22"/>
        </w:rPr>
        <w:t>before the</w:t>
      </w:r>
      <w:r w:rsidR="00A56B86" w:rsidRPr="00933D3E">
        <w:rPr>
          <w:rFonts w:ascii="Arial" w:hAnsi="Arial" w:cs="Arial"/>
          <w:sz w:val="22"/>
          <w:szCs w:val="22"/>
        </w:rPr>
        <w:t xml:space="preserve"> </w:t>
      </w:r>
      <w:r w:rsidR="000C76CF" w:rsidRPr="00933D3E">
        <w:rPr>
          <w:rFonts w:ascii="Arial" w:hAnsi="Arial" w:cs="Arial"/>
          <w:sz w:val="22"/>
          <w:szCs w:val="22"/>
        </w:rPr>
        <w:t>meeting</w:t>
      </w:r>
      <w:r w:rsidR="00A56B86" w:rsidRPr="00933D3E">
        <w:rPr>
          <w:rFonts w:ascii="Arial" w:hAnsi="Arial" w:cs="Arial"/>
          <w:sz w:val="22"/>
          <w:szCs w:val="22"/>
        </w:rPr>
        <w:t>, with nominations closing three days before</w:t>
      </w:r>
      <w:r w:rsidR="00ED5832">
        <w:rPr>
          <w:rFonts w:ascii="Arial" w:hAnsi="Arial" w:cs="Arial"/>
          <w:sz w:val="22"/>
          <w:szCs w:val="22"/>
        </w:rPr>
        <w:t xml:space="preserve"> the meeting</w:t>
      </w:r>
      <w:r w:rsidR="000C76CF" w:rsidRPr="00933D3E">
        <w:rPr>
          <w:rFonts w:ascii="Arial" w:hAnsi="Arial" w:cs="Arial"/>
          <w:sz w:val="22"/>
          <w:szCs w:val="22"/>
        </w:rPr>
        <w:t>.  All nominations must be seconded and have</w:t>
      </w:r>
      <w:r w:rsidR="000774CB" w:rsidRPr="00933D3E">
        <w:rPr>
          <w:rFonts w:ascii="Arial" w:hAnsi="Arial" w:cs="Arial"/>
          <w:sz w:val="22"/>
          <w:szCs w:val="22"/>
        </w:rPr>
        <w:t xml:space="preserve"> </w:t>
      </w:r>
      <w:r w:rsidR="000C76CF" w:rsidRPr="00933D3E">
        <w:rPr>
          <w:rFonts w:ascii="Arial" w:hAnsi="Arial" w:cs="Arial"/>
          <w:sz w:val="22"/>
          <w:szCs w:val="22"/>
        </w:rPr>
        <w:t>the consent of the person nominated.</w:t>
      </w:r>
    </w:p>
    <w:p w14:paraId="1AA4A23D" w14:textId="77777777" w:rsidR="0065179E" w:rsidRPr="00933D3E" w:rsidRDefault="000C76CF" w:rsidP="0065179E">
      <w:pPr>
        <w:pStyle w:val="ListParagraph"/>
        <w:numPr>
          <w:ilvl w:val="0"/>
          <w:numId w:val="14"/>
        </w:numPr>
        <w:rPr>
          <w:rFonts w:ascii="Arial" w:hAnsi="Arial" w:cs="Arial"/>
          <w:sz w:val="22"/>
          <w:szCs w:val="22"/>
        </w:rPr>
      </w:pPr>
      <w:r w:rsidRPr="00933D3E">
        <w:rPr>
          <w:rFonts w:ascii="Arial" w:hAnsi="Arial" w:cs="Arial"/>
          <w:sz w:val="22"/>
          <w:szCs w:val="22"/>
        </w:rPr>
        <w:t>Unopposed candidates are considered elected without a vote being</w:t>
      </w:r>
      <w:r w:rsidR="000774CB" w:rsidRPr="00933D3E">
        <w:rPr>
          <w:rFonts w:ascii="Arial" w:hAnsi="Arial" w:cs="Arial"/>
          <w:sz w:val="22"/>
          <w:szCs w:val="22"/>
        </w:rPr>
        <w:t xml:space="preserve"> taken. </w:t>
      </w:r>
      <w:r w:rsidR="00A56B86" w:rsidRPr="00933D3E">
        <w:rPr>
          <w:rFonts w:ascii="Arial" w:hAnsi="Arial" w:cs="Arial"/>
          <w:sz w:val="22"/>
          <w:szCs w:val="22"/>
        </w:rPr>
        <w:t xml:space="preserve">Full </w:t>
      </w:r>
      <w:r w:rsidR="00ED5832">
        <w:rPr>
          <w:rFonts w:ascii="Arial" w:hAnsi="Arial" w:cs="Arial"/>
          <w:sz w:val="22"/>
          <w:szCs w:val="22"/>
        </w:rPr>
        <w:t>M</w:t>
      </w:r>
      <w:r w:rsidR="00A56B86" w:rsidRPr="00933D3E">
        <w:rPr>
          <w:rFonts w:ascii="Arial" w:hAnsi="Arial" w:cs="Arial"/>
          <w:sz w:val="22"/>
          <w:szCs w:val="22"/>
        </w:rPr>
        <w:t xml:space="preserve">embers will be notified three days before the meeting </w:t>
      </w:r>
      <w:r w:rsidRPr="00933D3E">
        <w:rPr>
          <w:rFonts w:ascii="Arial" w:hAnsi="Arial" w:cs="Arial"/>
          <w:sz w:val="22"/>
          <w:szCs w:val="22"/>
        </w:rPr>
        <w:t>of the candidates for any contested</w:t>
      </w:r>
      <w:r w:rsidR="000774CB" w:rsidRPr="00933D3E">
        <w:rPr>
          <w:rFonts w:ascii="Arial" w:hAnsi="Arial" w:cs="Arial"/>
          <w:sz w:val="22"/>
          <w:szCs w:val="22"/>
        </w:rPr>
        <w:t xml:space="preserve"> </w:t>
      </w:r>
      <w:r w:rsidRPr="00933D3E">
        <w:rPr>
          <w:rFonts w:ascii="Arial" w:hAnsi="Arial" w:cs="Arial"/>
          <w:sz w:val="22"/>
          <w:szCs w:val="22"/>
        </w:rPr>
        <w:t xml:space="preserve">office.  </w:t>
      </w:r>
    </w:p>
    <w:p w14:paraId="38F0CCB0" w14:textId="77777777" w:rsidR="0065179E" w:rsidRPr="00933D3E" w:rsidRDefault="00A56B86" w:rsidP="0065179E">
      <w:pPr>
        <w:pStyle w:val="ListParagraph"/>
        <w:numPr>
          <w:ilvl w:val="0"/>
          <w:numId w:val="14"/>
        </w:numPr>
        <w:rPr>
          <w:rFonts w:ascii="Arial" w:hAnsi="Arial" w:cs="Arial"/>
          <w:sz w:val="22"/>
          <w:szCs w:val="22"/>
        </w:rPr>
      </w:pPr>
      <w:r w:rsidRPr="00933D3E">
        <w:rPr>
          <w:rFonts w:ascii="Arial" w:hAnsi="Arial" w:cs="Arial"/>
          <w:sz w:val="22"/>
          <w:szCs w:val="22"/>
        </w:rPr>
        <w:t xml:space="preserve">Election of the Chair and Vice-Chair will occur at the beginning of the </w:t>
      </w:r>
      <w:r w:rsidR="00927BCA" w:rsidRPr="00933D3E">
        <w:rPr>
          <w:rFonts w:ascii="Arial" w:hAnsi="Arial" w:cs="Arial"/>
          <w:sz w:val="22"/>
          <w:szCs w:val="22"/>
        </w:rPr>
        <w:t xml:space="preserve">meeting </w:t>
      </w:r>
      <w:r w:rsidRPr="00933D3E">
        <w:rPr>
          <w:rFonts w:ascii="Arial" w:hAnsi="Arial" w:cs="Arial"/>
          <w:sz w:val="22"/>
          <w:szCs w:val="22"/>
        </w:rPr>
        <w:t xml:space="preserve">through secret ballot. </w:t>
      </w:r>
    </w:p>
    <w:p w14:paraId="08E93D34" w14:textId="77777777" w:rsidR="0065179E" w:rsidRPr="00933D3E" w:rsidRDefault="00A56B86" w:rsidP="0065179E">
      <w:pPr>
        <w:pStyle w:val="ListParagraph"/>
        <w:numPr>
          <w:ilvl w:val="0"/>
          <w:numId w:val="14"/>
        </w:numPr>
        <w:rPr>
          <w:rFonts w:ascii="Arial" w:hAnsi="Arial" w:cs="Arial"/>
          <w:sz w:val="22"/>
          <w:szCs w:val="22"/>
        </w:rPr>
      </w:pPr>
      <w:r w:rsidRPr="00933D3E">
        <w:rPr>
          <w:rFonts w:ascii="Arial" w:hAnsi="Arial" w:cs="Arial"/>
          <w:sz w:val="22"/>
          <w:szCs w:val="22"/>
        </w:rPr>
        <w:lastRenderedPageBreak/>
        <w:t xml:space="preserve">The </w:t>
      </w:r>
      <w:r w:rsidR="000C76CF" w:rsidRPr="00933D3E">
        <w:rPr>
          <w:rFonts w:ascii="Arial" w:hAnsi="Arial" w:cs="Arial"/>
          <w:sz w:val="22"/>
          <w:szCs w:val="22"/>
        </w:rPr>
        <w:t>Secretary</w:t>
      </w:r>
      <w:r w:rsidRPr="00933D3E">
        <w:rPr>
          <w:rFonts w:ascii="Arial" w:hAnsi="Arial" w:cs="Arial"/>
          <w:sz w:val="22"/>
          <w:szCs w:val="22"/>
        </w:rPr>
        <w:t xml:space="preserve"> will act as the </w:t>
      </w:r>
      <w:r w:rsidR="000C76CF" w:rsidRPr="00933D3E">
        <w:rPr>
          <w:rFonts w:ascii="Arial" w:hAnsi="Arial" w:cs="Arial"/>
          <w:sz w:val="22"/>
          <w:szCs w:val="22"/>
        </w:rPr>
        <w:t>Returning Office</w:t>
      </w:r>
      <w:r w:rsidRPr="00933D3E">
        <w:rPr>
          <w:rFonts w:ascii="Arial" w:hAnsi="Arial" w:cs="Arial"/>
          <w:sz w:val="22"/>
          <w:szCs w:val="22"/>
        </w:rPr>
        <w:t xml:space="preserve">r. </w:t>
      </w:r>
      <w:r w:rsidR="000C76CF" w:rsidRPr="00933D3E">
        <w:rPr>
          <w:rFonts w:ascii="Arial" w:hAnsi="Arial" w:cs="Arial"/>
          <w:sz w:val="22"/>
          <w:szCs w:val="22"/>
        </w:rPr>
        <w:t>In the case of</w:t>
      </w:r>
      <w:r w:rsidRPr="00933D3E">
        <w:rPr>
          <w:rFonts w:ascii="Arial" w:hAnsi="Arial" w:cs="Arial"/>
          <w:sz w:val="22"/>
          <w:szCs w:val="22"/>
        </w:rPr>
        <w:t xml:space="preserve"> </w:t>
      </w:r>
      <w:r w:rsidR="000C76CF" w:rsidRPr="00933D3E">
        <w:rPr>
          <w:rFonts w:ascii="Arial" w:hAnsi="Arial" w:cs="Arial"/>
          <w:sz w:val="22"/>
          <w:szCs w:val="22"/>
        </w:rPr>
        <w:t xml:space="preserve">contested </w:t>
      </w:r>
      <w:r w:rsidR="00ED5832">
        <w:rPr>
          <w:rFonts w:ascii="Arial" w:hAnsi="Arial" w:cs="Arial"/>
          <w:sz w:val="22"/>
          <w:szCs w:val="22"/>
        </w:rPr>
        <w:t>positions</w:t>
      </w:r>
      <w:r w:rsidR="000C76CF" w:rsidRPr="00933D3E">
        <w:rPr>
          <w:rFonts w:ascii="Arial" w:hAnsi="Arial" w:cs="Arial"/>
          <w:sz w:val="22"/>
          <w:szCs w:val="22"/>
        </w:rPr>
        <w:t>, the vote received by each candidate is announced and</w:t>
      </w:r>
      <w:r w:rsidRPr="00933D3E">
        <w:rPr>
          <w:rFonts w:ascii="Arial" w:hAnsi="Arial" w:cs="Arial"/>
          <w:sz w:val="22"/>
          <w:szCs w:val="22"/>
        </w:rPr>
        <w:t xml:space="preserve"> </w:t>
      </w:r>
      <w:r w:rsidR="000C76CF" w:rsidRPr="00933D3E">
        <w:rPr>
          <w:rFonts w:ascii="Arial" w:hAnsi="Arial" w:cs="Arial"/>
          <w:sz w:val="22"/>
          <w:szCs w:val="22"/>
        </w:rPr>
        <w:t xml:space="preserve">the candidate receiving the most votes is elected.  </w:t>
      </w:r>
    </w:p>
    <w:p w14:paraId="76DDAF61" w14:textId="77777777" w:rsidR="000C76CF" w:rsidRPr="00933D3E" w:rsidRDefault="000C76CF" w:rsidP="0065179E">
      <w:pPr>
        <w:pStyle w:val="ListParagraph"/>
        <w:numPr>
          <w:ilvl w:val="0"/>
          <w:numId w:val="14"/>
        </w:numPr>
        <w:rPr>
          <w:rFonts w:ascii="Arial" w:hAnsi="Arial" w:cs="Arial"/>
          <w:sz w:val="22"/>
          <w:szCs w:val="22"/>
        </w:rPr>
      </w:pPr>
      <w:r w:rsidRPr="00933D3E">
        <w:rPr>
          <w:rFonts w:ascii="Arial" w:hAnsi="Arial" w:cs="Arial"/>
          <w:sz w:val="22"/>
          <w:szCs w:val="22"/>
        </w:rPr>
        <w:t>In the event of two</w:t>
      </w:r>
      <w:r w:rsidR="00A56B86" w:rsidRPr="00933D3E">
        <w:rPr>
          <w:rFonts w:ascii="Arial" w:hAnsi="Arial" w:cs="Arial"/>
          <w:sz w:val="22"/>
          <w:szCs w:val="22"/>
        </w:rPr>
        <w:t xml:space="preserve"> </w:t>
      </w:r>
      <w:r w:rsidRPr="00933D3E">
        <w:rPr>
          <w:rFonts w:ascii="Arial" w:hAnsi="Arial" w:cs="Arial"/>
          <w:sz w:val="22"/>
          <w:szCs w:val="22"/>
        </w:rPr>
        <w:t xml:space="preserve">or more candidates receiving the same number of votes, the </w:t>
      </w:r>
      <w:r w:rsidR="00927BCA" w:rsidRPr="00933D3E">
        <w:rPr>
          <w:rFonts w:ascii="Arial" w:hAnsi="Arial" w:cs="Arial"/>
          <w:sz w:val="22"/>
          <w:szCs w:val="22"/>
        </w:rPr>
        <w:t xml:space="preserve">position will be decided by a coin toss. </w:t>
      </w:r>
    </w:p>
    <w:p w14:paraId="319E24FC" w14:textId="77777777" w:rsidR="000C76CF" w:rsidRPr="00933D3E" w:rsidRDefault="000C76CF" w:rsidP="000C76CF">
      <w:pPr>
        <w:rPr>
          <w:rFonts w:ascii="Arial" w:hAnsi="Arial" w:cs="Arial"/>
          <w:b/>
          <w:sz w:val="22"/>
          <w:szCs w:val="22"/>
        </w:rPr>
      </w:pPr>
      <w:r w:rsidRPr="00933D3E">
        <w:rPr>
          <w:rFonts w:ascii="Arial" w:hAnsi="Arial" w:cs="Arial"/>
          <w:b/>
          <w:sz w:val="22"/>
          <w:szCs w:val="22"/>
        </w:rPr>
        <w:t xml:space="preserve"> </w:t>
      </w:r>
    </w:p>
    <w:p w14:paraId="1AFD9E0F" w14:textId="77777777" w:rsidR="000C76CF" w:rsidRPr="00933D3E" w:rsidRDefault="00C6409C" w:rsidP="000C76CF">
      <w:pPr>
        <w:rPr>
          <w:rFonts w:ascii="Arial" w:hAnsi="Arial" w:cs="Arial"/>
          <w:b/>
          <w:sz w:val="22"/>
          <w:szCs w:val="22"/>
        </w:rPr>
      </w:pPr>
      <w:r w:rsidRPr="00933D3E">
        <w:rPr>
          <w:rFonts w:ascii="Arial" w:hAnsi="Arial" w:cs="Arial"/>
          <w:b/>
          <w:sz w:val="22"/>
          <w:szCs w:val="22"/>
        </w:rPr>
        <w:t>VI</w:t>
      </w:r>
      <w:r w:rsidR="0065179E" w:rsidRPr="00933D3E">
        <w:rPr>
          <w:rFonts w:ascii="Arial" w:hAnsi="Arial" w:cs="Arial"/>
          <w:b/>
          <w:sz w:val="22"/>
          <w:szCs w:val="22"/>
        </w:rPr>
        <w:t>.</w:t>
      </w:r>
      <w:r w:rsidR="000C76CF" w:rsidRPr="00933D3E">
        <w:rPr>
          <w:rFonts w:ascii="Arial" w:hAnsi="Arial" w:cs="Arial"/>
          <w:b/>
          <w:sz w:val="22"/>
          <w:szCs w:val="22"/>
        </w:rPr>
        <w:t xml:space="preserve">        TERMS OF OFFICE</w:t>
      </w:r>
    </w:p>
    <w:p w14:paraId="0EA55602" w14:textId="77777777" w:rsidR="000C76CF" w:rsidRPr="00933D3E" w:rsidRDefault="000C76CF" w:rsidP="000C76CF">
      <w:pPr>
        <w:rPr>
          <w:rFonts w:ascii="Arial" w:hAnsi="Arial" w:cs="Arial"/>
          <w:sz w:val="22"/>
          <w:szCs w:val="22"/>
        </w:rPr>
      </w:pPr>
      <w:r w:rsidRPr="00933D3E">
        <w:rPr>
          <w:rFonts w:ascii="Arial" w:hAnsi="Arial" w:cs="Arial"/>
          <w:sz w:val="22"/>
          <w:szCs w:val="22"/>
        </w:rPr>
        <w:t xml:space="preserve"> </w:t>
      </w:r>
    </w:p>
    <w:p w14:paraId="77E132CF" w14:textId="77777777" w:rsidR="0065179E" w:rsidRPr="00933D3E" w:rsidRDefault="000C76CF" w:rsidP="0065179E">
      <w:pPr>
        <w:pStyle w:val="ListParagraph"/>
        <w:numPr>
          <w:ilvl w:val="0"/>
          <w:numId w:val="11"/>
        </w:numPr>
        <w:rPr>
          <w:rFonts w:ascii="Arial" w:hAnsi="Arial" w:cs="Arial"/>
          <w:sz w:val="22"/>
          <w:szCs w:val="22"/>
        </w:rPr>
      </w:pPr>
      <w:r w:rsidRPr="00933D3E">
        <w:rPr>
          <w:rFonts w:ascii="Arial" w:hAnsi="Arial" w:cs="Arial"/>
          <w:sz w:val="22"/>
          <w:szCs w:val="22"/>
        </w:rPr>
        <w:t xml:space="preserve">The Chair and </w:t>
      </w:r>
      <w:r w:rsidR="00A56B86" w:rsidRPr="00933D3E">
        <w:rPr>
          <w:rFonts w:ascii="Arial" w:hAnsi="Arial" w:cs="Arial"/>
          <w:sz w:val="22"/>
          <w:szCs w:val="22"/>
        </w:rPr>
        <w:t>Vice-Chair</w:t>
      </w:r>
      <w:r w:rsidRPr="00933D3E">
        <w:rPr>
          <w:rFonts w:ascii="Arial" w:hAnsi="Arial" w:cs="Arial"/>
          <w:sz w:val="22"/>
          <w:szCs w:val="22"/>
        </w:rPr>
        <w:t xml:space="preserve"> assume office on 1 July of each year.</w:t>
      </w:r>
      <w:r w:rsidR="00A56B86" w:rsidRPr="00933D3E">
        <w:rPr>
          <w:rFonts w:ascii="Arial" w:hAnsi="Arial" w:cs="Arial"/>
          <w:sz w:val="22"/>
          <w:szCs w:val="22"/>
        </w:rPr>
        <w:t xml:space="preserve"> </w:t>
      </w:r>
      <w:r w:rsidRPr="00933D3E">
        <w:rPr>
          <w:rFonts w:ascii="Arial" w:hAnsi="Arial" w:cs="Arial"/>
          <w:sz w:val="22"/>
          <w:szCs w:val="22"/>
        </w:rPr>
        <w:t>They hold office for one year.</w:t>
      </w:r>
    </w:p>
    <w:p w14:paraId="15673639" w14:textId="77777777" w:rsidR="0065179E" w:rsidRPr="00933D3E" w:rsidRDefault="000C76CF" w:rsidP="0065179E">
      <w:pPr>
        <w:pStyle w:val="ListParagraph"/>
        <w:numPr>
          <w:ilvl w:val="0"/>
          <w:numId w:val="11"/>
        </w:numPr>
        <w:rPr>
          <w:rFonts w:ascii="Arial" w:hAnsi="Arial" w:cs="Arial"/>
          <w:sz w:val="22"/>
          <w:szCs w:val="22"/>
        </w:rPr>
      </w:pPr>
      <w:r w:rsidRPr="00933D3E">
        <w:rPr>
          <w:rFonts w:ascii="Arial" w:hAnsi="Arial" w:cs="Arial"/>
          <w:sz w:val="22"/>
          <w:szCs w:val="22"/>
        </w:rPr>
        <w:t xml:space="preserve">The Chair and </w:t>
      </w:r>
      <w:r w:rsidR="00A56B86" w:rsidRPr="00933D3E">
        <w:rPr>
          <w:rFonts w:ascii="Arial" w:hAnsi="Arial" w:cs="Arial"/>
          <w:sz w:val="22"/>
          <w:szCs w:val="22"/>
        </w:rPr>
        <w:t>Vice-Chair</w:t>
      </w:r>
      <w:r w:rsidRPr="00933D3E">
        <w:rPr>
          <w:rFonts w:ascii="Arial" w:hAnsi="Arial" w:cs="Arial"/>
          <w:sz w:val="22"/>
          <w:szCs w:val="22"/>
        </w:rPr>
        <w:t xml:space="preserve"> may serve for no more than two</w:t>
      </w:r>
      <w:r w:rsidR="00A56B86" w:rsidRPr="00933D3E">
        <w:rPr>
          <w:rFonts w:ascii="Arial" w:hAnsi="Arial" w:cs="Arial"/>
          <w:sz w:val="22"/>
          <w:szCs w:val="22"/>
        </w:rPr>
        <w:t xml:space="preserve"> </w:t>
      </w:r>
      <w:r w:rsidR="0065179E" w:rsidRPr="00933D3E">
        <w:rPr>
          <w:rFonts w:ascii="Arial" w:hAnsi="Arial" w:cs="Arial"/>
          <w:sz w:val="22"/>
          <w:szCs w:val="22"/>
        </w:rPr>
        <w:t>consecutive terms.</w:t>
      </w:r>
    </w:p>
    <w:p w14:paraId="3397E879" w14:textId="77777777" w:rsidR="0065179E" w:rsidRPr="00933D3E" w:rsidRDefault="000C76CF" w:rsidP="0065179E">
      <w:pPr>
        <w:pStyle w:val="ListParagraph"/>
        <w:numPr>
          <w:ilvl w:val="0"/>
          <w:numId w:val="11"/>
        </w:numPr>
        <w:rPr>
          <w:rFonts w:ascii="Arial" w:hAnsi="Arial" w:cs="Arial"/>
          <w:sz w:val="22"/>
          <w:szCs w:val="22"/>
        </w:rPr>
      </w:pPr>
      <w:r w:rsidRPr="00933D3E">
        <w:rPr>
          <w:rFonts w:ascii="Arial" w:hAnsi="Arial" w:cs="Arial"/>
          <w:sz w:val="22"/>
          <w:szCs w:val="22"/>
        </w:rPr>
        <w:t xml:space="preserve">In the absence of the Chair, the </w:t>
      </w:r>
      <w:r w:rsidR="00A56B86" w:rsidRPr="00933D3E">
        <w:rPr>
          <w:rFonts w:ascii="Arial" w:hAnsi="Arial" w:cs="Arial"/>
          <w:sz w:val="22"/>
          <w:szCs w:val="22"/>
        </w:rPr>
        <w:t xml:space="preserve">Vice-Chair will preside. In the absence of both, the </w:t>
      </w:r>
      <w:r w:rsidRPr="00933D3E">
        <w:rPr>
          <w:rFonts w:ascii="Arial" w:hAnsi="Arial" w:cs="Arial"/>
          <w:sz w:val="22"/>
          <w:szCs w:val="22"/>
        </w:rPr>
        <w:t>Dean shall invite a Full Member</w:t>
      </w:r>
      <w:r w:rsidR="00A56B86" w:rsidRPr="00933D3E">
        <w:rPr>
          <w:rFonts w:ascii="Arial" w:hAnsi="Arial" w:cs="Arial"/>
          <w:sz w:val="22"/>
          <w:szCs w:val="22"/>
        </w:rPr>
        <w:t xml:space="preserve"> </w:t>
      </w:r>
      <w:r w:rsidRPr="00933D3E">
        <w:rPr>
          <w:rFonts w:ascii="Arial" w:hAnsi="Arial" w:cs="Arial"/>
          <w:sz w:val="22"/>
          <w:szCs w:val="22"/>
        </w:rPr>
        <w:t>of the Council to preside.  In the absence of the Secretary, the</w:t>
      </w:r>
      <w:r w:rsidR="00A56B86" w:rsidRPr="00933D3E">
        <w:rPr>
          <w:rFonts w:ascii="Arial" w:hAnsi="Arial" w:cs="Arial"/>
          <w:sz w:val="22"/>
          <w:szCs w:val="22"/>
        </w:rPr>
        <w:t xml:space="preserve"> </w:t>
      </w:r>
      <w:r w:rsidRPr="00933D3E">
        <w:rPr>
          <w:rFonts w:ascii="Arial" w:hAnsi="Arial" w:cs="Arial"/>
          <w:sz w:val="22"/>
          <w:szCs w:val="22"/>
        </w:rPr>
        <w:t>Chair shall invite a Full Member to take the minutes.</w:t>
      </w:r>
    </w:p>
    <w:p w14:paraId="65BE3389" w14:textId="77777777" w:rsidR="000C76CF" w:rsidRPr="00933D3E" w:rsidRDefault="000C76CF" w:rsidP="0065179E">
      <w:pPr>
        <w:pStyle w:val="ListParagraph"/>
        <w:numPr>
          <w:ilvl w:val="0"/>
          <w:numId w:val="11"/>
        </w:numPr>
        <w:rPr>
          <w:rFonts w:ascii="Arial" w:hAnsi="Arial" w:cs="Arial"/>
          <w:sz w:val="22"/>
          <w:szCs w:val="22"/>
        </w:rPr>
      </w:pPr>
      <w:r w:rsidRPr="00933D3E">
        <w:rPr>
          <w:rFonts w:ascii="Arial" w:hAnsi="Arial" w:cs="Arial"/>
          <w:sz w:val="22"/>
          <w:szCs w:val="22"/>
        </w:rPr>
        <w:t>If, at any time, either office becomes vacant, the Dean shall appoint</w:t>
      </w:r>
      <w:r w:rsidR="00A56B86" w:rsidRPr="00933D3E">
        <w:rPr>
          <w:rFonts w:ascii="Arial" w:hAnsi="Arial" w:cs="Arial"/>
          <w:sz w:val="22"/>
          <w:szCs w:val="22"/>
        </w:rPr>
        <w:t xml:space="preserve"> </w:t>
      </w:r>
      <w:r w:rsidRPr="00933D3E">
        <w:rPr>
          <w:rFonts w:ascii="Arial" w:hAnsi="Arial" w:cs="Arial"/>
          <w:sz w:val="22"/>
          <w:szCs w:val="22"/>
        </w:rPr>
        <w:t>a Full Member to serve in that office</w:t>
      </w:r>
      <w:r w:rsidR="00927BCA" w:rsidRPr="00933D3E">
        <w:rPr>
          <w:rFonts w:ascii="Arial" w:hAnsi="Arial" w:cs="Arial"/>
          <w:sz w:val="22"/>
          <w:szCs w:val="22"/>
        </w:rPr>
        <w:t xml:space="preserve"> until the next regular m</w:t>
      </w:r>
      <w:r w:rsidR="00A56B86" w:rsidRPr="00933D3E">
        <w:rPr>
          <w:rFonts w:ascii="Arial" w:hAnsi="Arial" w:cs="Arial"/>
          <w:sz w:val="22"/>
          <w:szCs w:val="22"/>
        </w:rPr>
        <w:t xml:space="preserve">eeting, </w:t>
      </w:r>
      <w:r w:rsidRPr="00933D3E">
        <w:rPr>
          <w:rFonts w:ascii="Arial" w:hAnsi="Arial" w:cs="Arial"/>
          <w:sz w:val="22"/>
          <w:szCs w:val="22"/>
        </w:rPr>
        <w:t xml:space="preserve">when a replacement shall be elected </w:t>
      </w:r>
      <w:r w:rsidR="00927BCA" w:rsidRPr="00933D3E">
        <w:rPr>
          <w:rFonts w:ascii="Arial" w:hAnsi="Arial" w:cs="Arial"/>
          <w:sz w:val="22"/>
          <w:szCs w:val="22"/>
        </w:rPr>
        <w:t>for</w:t>
      </w:r>
      <w:r w:rsidR="00A56B86" w:rsidRPr="00933D3E">
        <w:rPr>
          <w:rFonts w:ascii="Arial" w:hAnsi="Arial" w:cs="Arial"/>
          <w:sz w:val="22"/>
          <w:szCs w:val="22"/>
        </w:rPr>
        <w:t xml:space="preserve"> the duration of the term</w:t>
      </w:r>
      <w:r w:rsidRPr="00933D3E">
        <w:rPr>
          <w:rFonts w:ascii="Arial" w:hAnsi="Arial" w:cs="Arial"/>
          <w:sz w:val="22"/>
          <w:szCs w:val="22"/>
        </w:rPr>
        <w:t>.</w:t>
      </w:r>
    </w:p>
    <w:p w14:paraId="4CCBF6D8" w14:textId="77777777" w:rsidR="000C76CF" w:rsidRPr="00933D3E" w:rsidRDefault="000C76CF" w:rsidP="000C76CF">
      <w:pPr>
        <w:rPr>
          <w:rFonts w:ascii="Arial" w:hAnsi="Arial" w:cs="Arial"/>
          <w:sz w:val="22"/>
          <w:szCs w:val="22"/>
        </w:rPr>
      </w:pPr>
      <w:r w:rsidRPr="00933D3E">
        <w:rPr>
          <w:rFonts w:ascii="Arial" w:hAnsi="Arial" w:cs="Arial"/>
          <w:sz w:val="22"/>
          <w:szCs w:val="22"/>
        </w:rPr>
        <w:t xml:space="preserve"> </w:t>
      </w:r>
    </w:p>
    <w:p w14:paraId="47C9A1C6" w14:textId="77777777" w:rsidR="000C76CF" w:rsidRPr="00933D3E" w:rsidRDefault="0065179E" w:rsidP="000C76CF">
      <w:pPr>
        <w:rPr>
          <w:rFonts w:ascii="Arial" w:hAnsi="Arial" w:cs="Arial"/>
          <w:b/>
          <w:sz w:val="22"/>
          <w:szCs w:val="22"/>
        </w:rPr>
      </w:pPr>
      <w:r w:rsidRPr="00933D3E">
        <w:rPr>
          <w:rFonts w:ascii="Arial" w:hAnsi="Arial" w:cs="Arial"/>
          <w:b/>
          <w:sz w:val="22"/>
          <w:szCs w:val="22"/>
        </w:rPr>
        <w:t>VII.</w:t>
      </w:r>
      <w:r w:rsidR="000C76CF" w:rsidRPr="00933D3E">
        <w:rPr>
          <w:rFonts w:ascii="Arial" w:hAnsi="Arial" w:cs="Arial"/>
          <w:b/>
          <w:sz w:val="22"/>
          <w:szCs w:val="22"/>
        </w:rPr>
        <w:t xml:space="preserve">     MEETINGS</w:t>
      </w:r>
    </w:p>
    <w:p w14:paraId="1D4FF296" w14:textId="77777777" w:rsidR="000C76CF" w:rsidRPr="00933D3E" w:rsidRDefault="000C76CF" w:rsidP="000C76CF">
      <w:pPr>
        <w:rPr>
          <w:rFonts w:ascii="Arial" w:hAnsi="Arial" w:cs="Arial"/>
          <w:sz w:val="22"/>
          <w:szCs w:val="22"/>
        </w:rPr>
      </w:pPr>
      <w:r w:rsidRPr="00933D3E">
        <w:rPr>
          <w:rFonts w:ascii="Arial" w:hAnsi="Arial" w:cs="Arial"/>
          <w:sz w:val="22"/>
          <w:szCs w:val="22"/>
        </w:rPr>
        <w:t xml:space="preserve"> </w:t>
      </w:r>
    </w:p>
    <w:p w14:paraId="1F1A2D2D" w14:textId="77777777" w:rsidR="0065179E" w:rsidRPr="00933D3E" w:rsidRDefault="00927BCA" w:rsidP="0065179E">
      <w:pPr>
        <w:pStyle w:val="ListParagraph"/>
        <w:numPr>
          <w:ilvl w:val="0"/>
          <w:numId w:val="12"/>
        </w:numPr>
        <w:rPr>
          <w:rFonts w:ascii="Arial" w:hAnsi="Arial" w:cs="Arial"/>
          <w:sz w:val="22"/>
          <w:szCs w:val="22"/>
        </w:rPr>
      </w:pPr>
      <w:r w:rsidRPr="00933D3E">
        <w:rPr>
          <w:rFonts w:ascii="Arial" w:hAnsi="Arial" w:cs="Arial"/>
          <w:sz w:val="22"/>
          <w:szCs w:val="22"/>
        </w:rPr>
        <w:t xml:space="preserve">The Chair calls </w:t>
      </w:r>
      <w:r w:rsidR="00ED5832">
        <w:rPr>
          <w:rFonts w:ascii="Arial" w:hAnsi="Arial" w:cs="Arial"/>
          <w:sz w:val="22"/>
          <w:szCs w:val="22"/>
        </w:rPr>
        <w:t>R</w:t>
      </w:r>
      <w:r w:rsidRPr="00933D3E">
        <w:rPr>
          <w:rFonts w:ascii="Arial" w:hAnsi="Arial" w:cs="Arial"/>
          <w:sz w:val="22"/>
          <w:szCs w:val="22"/>
        </w:rPr>
        <w:t>egular Meetings of the Council</w:t>
      </w:r>
      <w:r w:rsidR="00A56B86" w:rsidRPr="00933D3E">
        <w:rPr>
          <w:rFonts w:ascii="Arial" w:hAnsi="Arial" w:cs="Arial"/>
          <w:sz w:val="22"/>
          <w:szCs w:val="22"/>
        </w:rPr>
        <w:t xml:space="preserve">. </w:t>
      </w:r>
      <w:r w:rsidR="000C76CF" w:rsidRPr="00933D3E">
        <w:rPr>
          <w:rFonts w:ascii="Arial" w:hAnsi="Arial" w:cs="Arial"/>
          <w:sz w:val="22"/>
          <w:szCs w:val="22"/>
        </w:rPr>
        <w:t>There</w:t>
      </w:r>
      <w:r w:rsidR="00A56B86" w:rsidRPr="00933D3E">
        <w:rPr>
          <w:rFonts w:ascii="Arial" w:hAnsi="Arial" w:cs="Arial"/>
          <w:sz w:val="22"/>
          <w:szCs w:val="22"/>
        </w:rPr>
        <w:t xml:space="preserve"> </w:t>
      </w:r>
      <w:r w:rsidR="000C76CF" w:rsidRPr="00933D3E">
        <w:rPr>
          <w:rFonts w:ascii="Arial" w:hAnsi="Arial" w:cs="Arial"/>
          <w:sz w:val="22"/>
          <w:szCs w:val="22"/>
        </w:rPr>
        <w:t>shall be at least one such meeting in each calendar month from</w:t>
      </w:r>
      <w:r w:rsidR="00A56B86" w:rsidRPr="00933D3E">
        <w:rPr>
          <w:rFonts w:ascii="Arial" w:hAnsi="Arial" w:cs="Arial"/>
          <w:sz w:val="22"/>
          <w:szCs w:val="22"/>
        </w:rPr>
        <w:t xml:space="preserve"> </w:t>
      </w:r>
      <w:r w:rsidR="000C76CF" w:rsidRPr="00933D3E">
        <w:rPr>
          <w:rFonts w:ascii="Arial" w:hAnsi="Arial" w:cs="Arial"/>
          <w:sz w:val="22"/>
          <w:szCs w:val="22"/>
        </w:rPr>
        <w:t xml:space="preserve">September to </w:t>
      </w:r>
      <w:r w:rsidRPr="00933D3E">
        <w:rPr>
          <w:rFonts w:ascii="Arial" w:hAnsi="Arial" w:cs="Arial"/>
          <w:sz w:val="22"/>
          <w:szCs w:val="22"/>
        </w:rPr>
        <w:t xml:space="preserve">May inclusive. </w:t>
      </w:r>
    </w:p>
    <w:p w14:paraId="4A43D22B" w14:textId="77777777" w:rsidR="0065179E" w:rsidRPr="00933D3E" w:rsidRDefault="000C76CF" w:rsidP="0065179E">
      <w:pPr>
        <w:pStyle w:val="ListParagraph"/>
        <w:numPr>
          <w:ilvl w:val="0"/>
          <w:numId w:val="12"/>
        </w:numPr>
        <w:rPr>
          <w:rFonts w:ascii="Arial" w:hAnsi="Arial" w:cs="Arial"/>
          <w:sz w:val="22"/>
          <w:szCs w:val="22"/>
        </w:rPr>
      </w:pPr>
      <w:r w:rsidRPr="00933D3E">
        <w:rPr>
          <w:rFonts w:ascii="Arial" w:hAnsi="Arial" w:cs="Arial"/>
          <w:sz w:val="22"/>
          <w:szCs w:val="22"/>
        </w:rPr>
        <w:t>The agenda for each meeting shall be set by the Dean, the Chair</w:t>
      </w:r>
      <w:r w:rsidR="00A56B86" w:rsidRPr="00933D3E">
        <w:rPr>
          <w:rFonts w:ascii="Arial" w:hAnsi="Arial" w:cs="Arial"/>
          <w:sz w:val="22"/>
          <w:szCs w:val="22"/>
        </w:rPr>
        <w:t xml:space="preserve"> </w:t>
      </w:r>
      <w:r w:rsidRPr="00933D3E">
        <w:rPr>
          <w:rFonts w:ascii="Arial" w:hAnsi="Arial" w:cs="Arial"/>
          <w:sz w:val="22"/>
          <w:szCs w:val="22"/>
        </w:rPr>
        <w:t xml:space="preserve">and the Secretary on advice received from </w:t>
      </w:r>
      <w:r w:rsidR="00927BCA" w:rsidRPr="00933D3E">
        <w:rPr>
          <w:rFonts w:ascii="Arial" w:hAnsi="Arial" w:cs="Arial"/>
          <w:sz w:val="22"/>
          <w:szCs w:val="22"/>
        </w:rPr>
        <w:t>Chairs/Directors of Departments/Schools.</w:t>
      </w:r>
    </w:p>
    <w:p w14:paraId="26E285A7" w14:textId="77777777" w:rsidR="0065179E" w:rsidRPr="00933D3E" w:rsidRDefault="000C76CF" w:rsidP="0065179E">
      <w:pPr>
        <w:pStyle w:val="ListParagraph"/>
        <w:numPr>
          <w:ilvl w:val="0"/>
          <w:numId w:val="12"/>
        </w:numPr>
        <w:rPr>
          <w:rFonts w:ascii="Arial" w:hAnsi="Arial" w:cs="Arial"/>
          <w:sz w:val="22"/>
          <w:szCs w:val="22"/>
        </w:rPr>
      </w:pPr>
      <w:r w:rsidRPr="00933D3E">
        <w:rPr>
          <w:rFonts w:ascii="Arial" w:hAnsi="Arial" w:cs="Arial"/>
          <w:sz w:val="22"/>
          <w:szCs w:val="22"/>
        </w:rPr>
        <w:t>Special Meetings of the Council may be called at any time by any</w:t>
      </w:r>
      <w:r w:rsidR="00A56B86" w:rsidRPr="00933D3E">
        <w:rPr>
          <w:rFonts w:ascii="Arial" w:hAnsi="Arial" w:cs="Arial"/>
          <w:sz w:val="22"/>
          <w:szCs w:val="22"/>
        </w:rPr>
        <w:t xml:space="preserve"> </w:t>
      </w:r>
      <w:r w:rsidR="00ED5832">
        <w:rPr>
          <w:rFonts w:ascii="Arial" w:hAnsi="Arial" w:cs="Arial"/>
          <w:sz w:val="22"/>
          <w:szCs w:val="22"/>
        </w:rPr>
        <w:t>g</w:t>
      </w:r>
      <w:r w:rsidRPr="00933D3E">
        <w:rPr>
          <w:rFonts w:ascii="Arial" w:hAnsi="Arial" w:cs="Arial"/>
          <w:sz w:val="22"/>
          <w:szCs w:val="22"/>
        </w:rPr>
        <w:t xml:space="preserve">roup of ten or more Full Members.  The </w:t>
      </w:r>
      <w:r w:rsidR="00A56B86" w:rsidRPr="00933D3E">
        <w:rPr>
          <w:rFonts w:ascii="Arial" w:hAnsi="Arial" w:cs="Arial"/>
          <w:sz w:val="22"/>
          <w:szCs w:val="22"/>
        </w:rPr>
        <w:t>Chair</w:t>
      </w:r>
      <w:r w:rsidRPr="00933D3E">
        <w:rPr>
          <w:rFonts w:ascii="Arial" w:hAnsi="Arial" w:cs="Arial"/>
          <w:sz w:val="22"/>
          <w:szCs w:val="22"/>
        </w:rPr>
        <w:t xml:space="preserve"> and the Dean</w:t>
      </w:r>
      <w:r w:rsidR="00A56B86" w:rsidRPr="00933D3E">
        <w:rPr>
          <w:rFonts w:ascii="Arial" w:hAnsi="Arial" w:cs="Arial"/>
          <w:sz w:val="22"/>
          <w:szCs w:val="22"/>
        </w:rPr>
        <w:t xml:space="preserve"> </w:t>
      </w:r>
      <w:r w:rsidRPr="00933D3E">
        <w:rPr>
          <w:rFonts w:ascii="Arial" w:hAnsi="Arial" w:cs="Arial"/>
          <w:sz w:val="22"/>
          <w:szCs w:val="22"/>
        </w:rPr>
        <w:t xml:space="preserve">must each be given notice in writing </w:t>
      </w:r>
      <w:r w:rsidR="00A56B86" w:rsidRPr="00933D3E">
        <w:rPr>
          <w:rFonts w:ascii="Arial" w:hAnsi="Arial" w:cs="Arial"/>
          <w:sz w:val="22"/>
          <w:szCs w:val="22"/>
        </w:rPr>
        <w:t xml:space="preserve">of this call </w:t>
      </w:r>
      <w:ins w:id="36" w:author="Microsoft Office User" w:date="2018-10-26T13:25:00Z">
        <w:del w:id="37" w:author="Doug" w:date="2018-11-02T10:53:00Z">
          <w:r w:rsidR="00806FB2" w:rsidDel="000E2AB6">
            <w:rPr>
              <w:rFonts w:ascii="Arial" w:hAnsi="Arial" w:cs="Arial"/>
              <w:sz w:val="22"/>
              <w:szCs w:val="22"/>
            </w:rPr>
            <w:delText>five</w:delText>
          </w:r>
        </w:del>
      </w:ins>
      <w:r w:rsidR="00A56B86" w:rsidRPr="00933D3E">
        <w:rPr>
          <w:rFonts w:ascii="Arial" w:hAnsi="Arial" w:cs="Arial"/>
          <w:sz w:val="22"/>
          <w:szCs w:val="22"/>
        </w:rPr>
        <w:t xml:space="preserve">at least seven days </w:t>
      </w:r>
      <w:r w:rsidRPr="00933D3E">
        <w:rPr>
          <w:rFonts w:ascii="Arial" w:hAnsi="Arial" w:cs="Arial"/>
          <w:sz w:val="22"/>
          <w:szCs w:val="22"/>
        </w:rPr>
        <w:t>in advance of the proposed date of this meeting.  Such notice must</w:t>
      </w:r>
      <w:r w:rsidR="008C44E5" w:rsidRPr="00933D3E">
        <w:rPr>
          <w:rFonts w:ascii="Arial" w:hAnsi="Arial" w:cs="Arial"/>
          <w:sz w:val="22"/>
          <w:szCs w:val="22"/>
        </w:rPr>
        <w:t xml:space="preserve"> </w:t>
      </w:r>
      <w:r w:rsidRPr="00933D3E">
        <w:rPr>
          <w:rFonts w:ascii="Arial" w:hAnsi="Arial" w:cs="Arial"/>
          <w:sz w:val="22"/>
          <w:szCs w:val="22"/>
        </w:rPr>
        <w:t>state the purpose of the meeting and must be signed by the members</w:t>
      </w:r>
      <w:r w:rsidR="008C44E5" w:rsidRPr="00933D3E">
        <w:rPr>
          <w:rFonts w:ascii="Arial" w:hAnsi="Arial" w:cs="Arial"/>
          <w:sz w:val="22"/>
          <w:szCs w:val="22"/>
        </w:rPr>
        <w:t xml:space="preserve"> </w:t>
      </w:r>
      <w:r w:rsidRPr="00933D3E">
        <w:rPr>
          <w:rFonts w:ascii="Arial" w:hAnsi="Arial" w:cs="Arial"/>
          <w:sz w:val="22"/>
          <w:szCs w:val="22"/>
        </w:rPr>
        <w:t xml:space="preserve">making the call.  Special Meetings may also be called by the </w:t>
      </w:r>
      <w:r w:rsidR="008C44E5" w:rsidRPr="00933D3E">
        <w:rPr>
          <w:rFonts w:ascii="Arial" w:hAnsi="Arial" w:cs="Arial"/>
          <w:sz w:val="22"/>
          <w:szCs w:val="22"/>
        </w:rPr>
        <w:t xml:space="preserve">Chair </w:t>
      </w:r>
      <w:r w:rsidRPr="00933D3E">
        <w:rPr>
          <w:rFonts w:ascii="Arial" w:hAnsi="Arial" w:cs="Arial"/>
          <w:sz w:val="22"/>
          <w:szCs w:val="22"/>
        </w:rPr>
        <w:t>on the advice of the Dean.</w:t>
      </w:r>
    </w:p>
    <w:p w14:paraId="5B2E1CD3" w14:textId="77777777" w:rsidR="0065179E" w:rsidRPr="00933D3E" w:rsidRDefault="000C76CF" w:rsidP="0065179E">
      <w:pPr>
        <w:pStyle w:val="ListParagraph"/>
        <w:numPr>
          <w:ilvl w:val="0"/>
          <w:numId w:val="12"/>
        </w:numPr>
        <w:rPr>
          <w:rFonts w:ascii="Arial" w:hAnsi="Arial" w:cs="Arial"/>
          <w:sz w:val="22"/>
          <w:szCs w:val="22"/>
        </w:rPr>
      </w:pPr>
      <w:r w:rsidRPr="00933D3E">
        <w:rPr>
          <w:rFonts w:ascii="Arial" w:hAnsi="Arial" w:cs="Arial"/>
          <w:sz w:val="22"/>
          <w:szCs w:val="22"/>
        </w:rPr>
        <w:t xml:space="preserve">Notice of Regular Meetings, with an agenda, shall be </w:t>
      </w:r>
      <w:r w:rsidR="008C44E5" w:rsidRPr="00933D3E">
        <w:rPr>
          <w:rFonts w:ascii="Arial" w:hAnsi="Arial" w:cs="Arial"/>
          <w:sz w:val="22"/>
          <w:szCs w:val="22"/>
        </w:rPr>
        <w:t xml:space="preserve">posted on the Faculty website </w:t>
      </w:r>
      <w:r w:rsidRPr="00933D3E">
        <w:rPr>
          <w:rFonts w:ascii="Arial" w:hAnsi="Arial" w:cs="Arial"/>
          <w:sz w:val="22"/>
          <w:szCs w:val="22"/>
        </w:rPr>
        <w:t>by the</w:t>
      </w:r>
      <w:r w:rsidR="008C44E5" w:rsidRPr="00933D3E">
        <w:rPr>
          <w:rFonts w:ascii="Arial" w:hAnsi="Arial" w:cs="Arial"/>
          <w:sz w:val="22"/>
          <w:szCs w:val="22"/>
        </w:rPr>
        <w:t xml:space="preserve"> </w:t>
      </w:r>
      <w:r w:rsidRPr="00933D3E">
        <w:rPr>
          <w:rFonts w:ascii="Arial" w:hAnsi="Arial" w:cs="Arial"/>
          <w:sz w:val="22"/>
          <w:szCs w:val="22"/>
        </w:rPr>
        <w:t xml:space="preserve">Secretary </w:t>
      </w:r>
      <w:ins w:id="38" w:author="Doug" w:date="2018-11-02T10:53:00Z">
        <w:r w:rsidR="000E2AB6">
          <w:rPr>
            <w:rFonts w:ascii="Arial" w:hAnsi="Arial" w:cs="Arial"/>
            <w:sz w:val="22"/>
            <w:szCs w:val="22"/>
          </w:rPr>
          <w:t xml:space="preserve">at least </w:t>
        </w:r>
      </w:ins>
      <w:ins w:id="39" w:author="Microsoft Office User" w:date="2018-10-26T13:30:00Z">
        <w:r w:rsidR="00806FB2">
          <w:rPr>
            <w:rFonts w:ascii="Arial" w:hAnsi="Arial" w:cs="Arial"/>
            <w:sz w:val="22"/>
            <w:szCs w:val="22"/>
          </w:rPr>
          <w:t>five</w:t>
        </w:r>
      </w:ins>
      <w:del w:id="40" w:author="Microsoft Office User" w:date="2018-10-26T13:30:00Z">
        <w:r w:rsidRPr="00933D3E" w:rsidDel="00806FB2">
          <w:rPr>
            <w:rFonts w:ascii="Arial" w:hAnsi="Arial" w:cs="Arial"/>
            <w:sz w:val="22"/>
            <w:szCs w:val="22"/>
          </w:rPr>
          <w:delText>at least seve</w:delText>
        </w:r>
      </w:del>
      <w:del w:id="41" w:author="Microsoft Office User" w:date="2018-10-26T13:25:00Z">
        <w:r w:rsidRPr="00933D3E" w:rsidDel="00806FB2">
          <w:rPr>
            <w:rFonts w:ascii="Arial" w:hAnsi="Arial" w:cs="Arial"/>
            <w:sz w:val="22"/>
            <w:szCs w:val="22"/>
          </w:rPr>
          <w:delText>n</w:delText>
        </w:r>
      </w:del>
      <w:r w:rsidRPr="00933D3E">
        <w:rPr>
          <w:rFonts w:ascii="Arial" w:hAnsi="Arial" w:cs="Arial"/>
          <w:sz w:val="22"/>
          <w:szCs w:val="22"/>
        </w:rPr>
        <w:t xml:space="preserve"> days in advance</w:t>
      </w:r>
      <w:r w:rsidR="00897133">
        <w:rPr>
          <w:rFonts w:ascii="Arial" w:hAnsi="Arial" w:cs="Arial"/>
          <w:sz w:val="22"/>
          <w:szCs w:val="22"/>
        </w:rPr>
        <w:t xml:space="preserve"> when possible</w:t>
      </w:r>
      <w:r w:rsidRPr="00933D3E">
        <w:rPr>
          <w:rFonts w:ascii="Arial" w:hAnsi="Arial" w:cs="Arial"/>
          <w:sz w:val="22"/>
          <w:szCs w:val="22"/>
        </w:rPr>
        <w:t>.</w:t>
      </w:r>
    </w:p>
    <w:p w14:paraId="1314BD98" w14:textId="77777777" w:rsidR="0065179E" w:rsidRPr="00933D3E" w:rsidRDefault="000C76CF" w:rsidP="0065179E">
      <w:pPr>
        <w:pStyle w:val="ListParagraph"/>
        <w:numPr>
          <w:ilvl w:val="0"/>
          <w:numId w:val="12"/>
        </w:numPr>
        <w:rPr>
          <w:rFonts w:ascii="Arial" w:hAnsi="Arial" w:cs="Arial"/>
          <w:sz w:val="22"/>
          <w:szCs w:val="22"/>
        </w:rPr>
      </w:pPr>
      <w:r w:rsidRPr="00933D3E">
        <w:rPr>
          <w:rFonts w:ascii="Arial" w:hAnsi="Arial" w:cs="Arial"/>
          <w:sz w:val="22"/>
          <w:szCs w:val="22"/>
        </w:rPr>
        <w:t xml:space="preserve">Notice of Special Meetings, with an agenda, shall be </w:t>
      </w:r>
      <w:r w:rsidR="008C44E5" w:rsidRPr="00933D3E">
        <w:rPr>
          <w:rFonts w:ascii="Arial" w:hAnsi="Arial" w:cs="Arial"/>
          <w:sz w:val="22"/>
          <w:szCs w:val="22"/>
        </w:rPr>
        <w:t>posted on the Faculty website</w:t>
      </w:r>
      <w:r w:rsidRPr="00933D3E">
        <w:rPr>
          <w:rFonts w:ascii="Arial" w:hAnsi="Arial" w:cs="Arial"/>
          <w:sz w:val="22"/>
          <w:szCs w:val="22"/>
        </w:rPr>
        <w:t xml:space="preserve"> by the</w:t>
      </w:r>
      <w:r w:rsidR="008C44E5" w:rsidRPr="00933D3E">
        <w:rPr>
          <w:rFonts w:ascii="Arial" w:hAnsi="Arial" w:cs="Arial"/>
          <w:sz w:val="22"/>
          <w:szCs w:val="22"/>
        </w:rPr>
        <w:t xml:space="preserve"> </w:t>
      </w:r>
      <w:r w:rsidRPr="00933D3E">
        <w:rPr>
          <w:rFonts w:ascii="Arial" w:hAnsi="Arial" w:cs="Arial"/>
          <w:sz w:val="22"/>
          <w:szCs w:val="22"/>
        </w:rPr>
        <w:t>Secretary at least three days in advance</w:t>
      </w:r>
      <w:r w:rsidR="00897133">
        <w:rPr>
          <w:rFonts w:ascii="Arial" w:hAnsi="Arial" w:cs="Arial"/>
          <w:sz w:val="22"/>
          <w:szCs w:val="22"/>
        </w:rPr>
        <w:t xml:space="preserve"> when possible</w:t>
      </w:r>
      <w:r w:rsidRPr="00933D3E">
        <w:rPr>
          <w:rFonts w:ascii="Arial" w:hAnsi="Arial" w:cs="Arial"/>
          <w:sz w:val="22"/>
          <w:szCs w:val="22"/>
        </w:rPr>
        <w:t>.</w:t>
      </w:r>
    </w:p>
    <w:p w14:paraId="1DBA3C20" w14:textId="77777777" w:rsidR="000C76CF" w:rsidRPr="00933D3E" w:rsidRDefault="000C76CF" w:rsidP="0065179E">
      <w:pPr>
        <w:pStyle w:val="ListParagraph"/>
        <w:numPr>
          <w:ilvl w:val="0"/>
          <w:numId w:val="12"/>
        </w:numPr>
        <w:rPr>
          <w:rFonts w:ascii="Arial" w:hAnsi="Arial" w:cs="Arial"/>
          <w:sz w:val="22"/>
          <w:szCs w:val="22"/>
        </w:rPr>
      </w:pPr>
      <w:r w:rsidRPr="00933D3E">
        <w:rPr>
          <w:rFonts w:ascii="Arial" w:hAnsi="Arial" w:cs="Arial"/>
          <w:sz w:val="22"/>
          <w:szCs w:val="22"/>
        </w:rPr>
        <w:t xml:space="preserve">The minutes of each Regular Meeting shall </w:t>
      </w:r>
      <w:r w:rsidR="008C44E5" w:rsidRPr="00933D3E">
        <w:rPr>
          <w:rFonts w:ascii="Arial" w:hAnsi="Arial" w:cs="Arial"/>
          <w:sz w:val="22"/>
          <w:szCs w:val="22"/>
        </w:rPr>
        <w:t xml:space="preserve">be posted on the Faculty website </w:t>
      </w:r>
      <w:r w:rsidRPr="00933D3E">
        <w:rPr>
          <w:rFonts w:ascii="Arial" w:hAnsi="Arial" w:cs="Arial"/>
          <w:sz w:val="22"/>
          <w:szCs w:val="22"/>
        </w:rPr>
        <w:t xml:space="preserve">at least </w:t>
      </w:r>
      <w:ins w:id="42" w:author="Doug" w:date="2018-11-02T10:54:00Z">
        <w:r w:rsidR="000E2AB6">
          <w:rPr>
            <w:rFonts w:ascii="Arial" w:hAnsi="Arial" w:cs="Arial"/>
            <w:sz w:val="22"/>
            <w:szCs w:val="22"/>
          </w:rPr>
          <w:t xml:space="preserve">five </w:t>
        </w:r>
      </w:ins>
      <w:del w:id="43" w:author="Doug" w:date="2018-11-02T10:54:00Z">
        <w:r w:rsidRPr="00933D3E" w:rsidDel="000E2AB6">
          <w:rPr>
            <w:rFonts w:ascii="Arial" w:hAnsi="Arial" w:cs="Arial"/>
            <w:sz w:val="22"/>
            <w:szCs w:val="22"/>
          </w:rPr>
          <w:delText>seven</w:delText>
        </w:r>
      </w:del>
      <w:r w:rsidRPr="00933D3E">
        <w:rPr>
          <w:rFonts w:ascii="Arial" w:hAnsi="Arial" w:cs="Arial"/>
          <w:sz w:val="22"/>
          <w:szCs w:val="22"/>
        </w:rPr>
        <w:t xml:space="preserve"> days before the following meeting.  The minutes of</w:t>
      </w:r>
      <w:r w:rsidR="008C44E5" w:rsidRPr="00933D3E">
        <w:rPr>
          <w:rFonts w:ascii="Arial" w:hAnsi="Arial" w:cs="Arial"/>
          <w:sz w:val="22"/>
          <w:szCs w:val="22"/>
        </w:rPr>
        <w:t xml:space="preserve"> </w:t>
      </w:r>
      <w:r w:rsidRPr="00933D3E">
        <w:rPr>
          <w:rFonts w:ascii="Arial" w:hAnsi="Arial" w:cs="Arial"/>
          <w:sz w:val="22"/>
          <w:szCs w:val="22"/>
        </w:rPr>
        <w:t xml:space="preserve">a Special Meeting shall </w:t>
      </w:r>
      <w:r w:rsidR="008C44E5" w:rsidRPr="00933D3E">
        <w:rPr>
          <w:rFonts w:ascii="Arial" w:hAnsi="Arial" w:cs="Arial"/>
          <w:sz w:val="22"/>
          <w:szCs w:val="22"/>
        </w:rPr>
        <w:t xml:space="preserve">be posted on the Faculty website not </w:t>
      </w:r>
      <w:r w:rsidRPr="00933D3E">
        <w:rPr>
          <w:rFonts w:ascii="Arial" w:hAnsi="Arial" w:cs="Arial"/>
          <w:sz w:val="22"/>
          <w:szCs w:val="22"/>
        </w:rPr>
        <w:t>more than twenty-one days after the meeting.</w:t>
      </w:r>
    </w:p>
    <w:p w14:paraId="0CA14B2E" w14:textId="77777777" w:rsidR="000C76CF" w:rsidRPr="00933D3E" w:rsidRDefault="000C76CF" w:rsidP="000C76CF">
      <w:pPr>
        <w:rPr>
          <w:rFonts w:ascii="Arial" w:hAnsi="Arial" w:cs="Arial"/>
          <w:sz w:val="22"/>
          <w:szCs w:val="22"/>
        </w:rPr>
      </w:pPr>
      <w:r w:rsidRPr="00933D3E">
        <w:rPr>
          <w:rFonts w:ascii="Arial" w:hAnsi="Arial" w:cs="Arial"/>
          <w:sz w:val="22"/>
          <w:szCs w:val="22"/>
        </w:rPr>
        <w:t xml:space="preserve"> </w:t>
      </w:r>
    </w:p>
    <w:p w14:paraId="22CDD5FD" w14:textId="77777777" w:rsidR="00196920" w:rsidRPr="00933D3E" w:rsidRDefault="00196920" w:rsidP="000C76CF">
      <w:pPr>
        <w:rPr>
          <w:rFonts w:ascii="Arial" w:hAnsi="Arial" w:cs="Arial"/>
          <w:b/>
          <w:sz w:val="22"/>
          <w:szCs w:val="22"/>
        </w:rPr>
      </w:pPr>
      <w:r w:rsidRPr="00933D3E">
        <w:rPr>
          <w:rFonts w:ascii="Arial" w:hAnsi="Arial" w:cs="Arial"/>
          <w:b/>
          <w:sz w:val="22"/>
          <w:szCs w:val="22"/>
        </w:rPr>
        <w:t>Quorum</w:t>
      </w:r>
    </w:p>
    <w:p w14:paraId="4D97202E" w14:textId="77777777" w:rsidR="009336FB" w:rsidRDefault="009336FB" w:rsidP="00196920">
      <w:pPr>
        <w:rPr>
          <w:rFonts w:ascii="Arial" w:hAnsi="Arial" w:cs="Arial"/>
          <w:sz w:val="22"/>
          <w:szCs w:val="22"/>
        </w:rPr>
      </w:pPr>
    </w:p>
    <w:p w14:paraId="39BA5350" w14:textId="77777777" w:rsidR="0065179E" w:rsidRPr="00933D3E" w:rsidRDefault="000C76CF" w:rsidP="00196920">
      <w:pPr>
        <w:rPr>
          <w:rFonts w:ascii="Arial" w:hAnsi="Arial" w:cs="Arial"/>
          <w:sz w:val="22"/>
          <w:szCs w:val="22"/>
        </w:rPr>
      </w:pPr>
      <w:r w:rsidRPr="00933D3E">
        <w:rPr>
          <w:rFonts w:ascii="Arial" w:hAnsi="Arial" w:cs="Arial"/>
          <w:sz w:val="22"/>
          <w:szCs w:val="22"/>
        </w:rPr>
        <w:t xml:space="preserve">A quorum of the Council is </w:t>
      </w:r>
      <w:r w:rsidR="00927BCA" w:rsidRPr="00933D3E">
        <w:rPr>
          <w:rFonts w:ascii="Arial" w:hAnsi="Arial" w:cs="Arial"/>
          <w:sz w:val="22"/>
          <w:szCs w:val="22"/>
        </w:rPr>
        <w:t>ten</w:t>
      </w:r>
      <w:r w:rsidRPr="00933D3E">
        <w:rPr>
          <w:rFonts w:ascii="Arial" w:hAnsi="Arial" w:cs="Arial"/>
          <w:sz w:val="22"/>
          <w:szCs w:val="22"/>
        </w:rPr>
        <w:t xml:space="preserve"> Full Members.</w:t>
      </w:r>
    </w:p>
    <w:p w14:paraId="3C1AEC4B" w14:textId="77777777" w:rsidR="00196920" w:rsidRPr="00933D3E" w:rsidRDefault="000C76CF" w:rsidP="00196920">
      <w:pPr>
        <w:rPr>
          <w:rFonts w:ascii="Arial" w:hAnsi="Arial" w:cs="Arial"/>
          <w:sz w:val="22"/>
          <w:szCs w:val="22"/>
        </w:rPr>
      </w:pPr>
      <w:r w:rsidRPr="00933D3E">
        <w:rPr>
          <w:rFonts w:ascii="Arial" w:hAnsi="Arial" w:cs="Arial"/>
          <w:sz w:val="22"/>
          <w:szCs w:val="22"/>
        </w:rPr>
        <w:t>A quorum of any standing or special committee is one</w:t>
      </w:r>
      <w:r w:rsidR="009336FB">
        <w:rPr>
          <w:rFonts w:ascii="Arial" w:hAnsi="Arial" w:cs="Arial"/>
          <w:sz w:val="22"/>
          <w:szCs w:val="22"/>
        </w:rPr>
        <w:t>-</w:t>
      </w:r>
      <w:r w:rsidRPr="00933D3E">
        <w:rPr>
          <w:rFonts w:ascii="Arial" w:hAnsi="Arial" w:cs="Arial"/>
          <w:sz w:val="22"/>
          <w:szCs w:val="22"/>
        </w:rPr>
        <w:t>half the membership of that committee.</w:t>
      </w:r>
    </w:p>
    <w:p w14:paraId="6FE7D6FB" w14:textId="77777777" w:rsidR="00196920" w:rsidRPr="00933D3E" w:rsidRDefault="00196920" w:rsidP="00196920">
      <w:pPr>
        <w:rPr>
          <w:rFonts w:ascii="Arial" w:hAnsi="Arial" w:cs="Arial"/>
          <w:sz w:val="22"/>
          <w:szCs w:val="22"/>
        </w:rPr>
      </w:pPr>
    </w:p>
    <w:p w14:paraId="2C2F3DF1" w14:textId="77777777" w:rsidR="00196920" w:rsidRPr="00933D3E" w:rsidRDefault="00196920" w:rsidP="00196920">
      <w:pPr>
        <w:rPr>
          <w:rFonts w:ascii="Arial" w:hAnsi="Arial" w:cs="Arial"/>
          <w:sz w:val="22"/>
          <w:szCs w:val="22"/>
        </w:rPr>
      </w:pPr>
      <w:r w:rsidRPr="00933D3E">
        <w:rPr>
          <w:rFonts w:ascii="Arial" w:hAnsi="Arial" w:cs="Arial"/>
          <w:b/>
          <w:bCs/>
          <w:sz w:val="22"/>
          <w:szCs w:val="22"/>
        </w:rPr>
        <w:t xml:space="preserve">Voting </w:t>
      </w:r>
    </w:p>
    <w:p w14:paraId="2B68099D" w14:textId="77777777" w:rsidR="000C76CF" w:rsidRPr="00933D3E" w:rsidRDefault="00196920" w:rsidP="00A95852">
      <w:pPr>
        <w:pStyle w:val="NormalWeb"/>
        <w:rPr>
          <w:rFonts w:ascii="Arial" w:hAnsi="Arial" w:cs="Arial"/>
          <w:bCs/>
          <w:sz w:val="22"/>
          <w:szCs w:val="22"/>
        </w:rPr>
      </w:pPr>
      <w:r w:rsidRPr="00933D3E">
        <w:rPr>
          <w:rFonts w:ascii="Arial" w:hAnsi="Arial" w:cs="Arial"/>
          <w:bCs/>
          <w:sz w:val="22"/>
          <w:szCs w:val="22"/>
        </w:rPr>
        <w:t xml:space="preserve">Each voting member of </w:t>
      </w:r>
      <w:r w:rsidR="00927BCA" w:rsidRPr="00933D3E">
        <w:rPr>
          <w:rFonts w:ascii="Arial" w:hAnsi="Arial" w:cs="Arial"/>
          <w:bCs/>
          <w:sz w:val="22"/>
          <w:szCs w:val="22"/>
        </w:rPr>
        <w:t xml:space="preserve">the </w:t>
      </w:r>
      <w:r w:rsidRPr="00933D3E">
        <w:rPr>
          <w:rFonts w:ascii="Arial" w:hAnsi="Arial" w:cs="Arial"/>
          <w:bCs/>
          <w:sz w:val="22"/>
          <w:szCs w:val="22"/>
        </w:rPr>
        <w:t xml:space="preserve">Council has one vote on any question. Motions pass with a simple majority unless otherwise stated in the rules of procedure of the Council. Proxy voting is not permitted. </w:t>
      </w:r>
    </w:p>
    <w:p w14:paraId="51459550" w14:textId="77777777" w:rsidR="000C76CF" w:rsidRPr="00933D3E" w:rsidRDefault="0065179E" w:rsidP="000C76CF">
      <w:pPr>
        <w:rPr>
          <w:rFonts w:ascii="Arial" w:hAnsi="Arial" w:cs="Arial"/>
          <w:b/>
          <w:sz w:val="22"/>
          <w:szCs w:val="22"/>
        </w:rPr>
      </w:pPr>
      <w:r w:rsidRPr="00933D3E">
        <w:rPr>
          <w:rFonts w:ascii="Arial" w:hAnsi="Arial" w:cs="Arial"/>
          <w:b/>
          <w:sz w:val="22"/>
          <w:szCs w:val="22"/>
        </w:rPr>
        <w:lastRenderedPageBreak/>
        <w:t>IX.</w:t>
      </w:r>
      <w:r w:rsidR="000C76CF" w:rsidRPr="00933D3E">
        <w:rPr>
          <w:rFonts w:ascii="Arial" w:hAnsi="Arial" w:cs="Arial"/>
          <w:b/>
          <w:sz w:val="22"/>
          <w:szCs w:val="22"/>
        </w:rPr>
        <w:t xml:space="preserve">       PROCEDURES</w:t>
      </w:r>
    </w:p>
    <w:p w14:paraId="757E10A0" w14:textId="77777777" w:rsidR="000C76CF" w:rsidRPr="00933D3E" w:rsidRDefault="000C76CF" w:rsidP="000C76CF">
      <w:pPr>
        <w:rPr>
          <w:rFonts w:ascii="Arial" w:hAnsi="Arial" w:cs="Arial"/>
          <w:sz w:val="22"/>
          <w:szCs w:val="22"/>
        </w:rPr>
      </w:pPr>
      <w:r w:rsidRPr="00933D3E">
        <w:rPr>
          <w:rFonts w:ascii="Arial" w:hAnsi="Arial" w:cs="Arial"/>
          <w:sz w:val="22"/>
          <w:szCs w:val="22"/>
        </w:rPr>
        <w:t xml:space="preserve"> </w:t>
      </w:r>
    </w:p>
    <w:p w14:paraId="0050BFEB" w14:textId="77777777" w:rsidR="0065179E" w:rsidRPr="00933D3E" w:rsidRDefault="000C76CF" w:rsidP="000C76CF">
      <w:pPr>
        <w:pStyle w:val="ListParagraph"/>
        <w:numPr>
          <w:ilvl w:val="0"/>
          <w:numId w:val="15"/>
        </w:numPr>
        <w:rPr>
          <w:rFonts w:ascii="Arial" w:hAnsi="Arial" w:cs="Arial"/>
          <w:sz w:val="22"/>
          <w:szCs w:val="22"/>
        </w:rPr>
      </w:pPr>
      <w:r w:rsidRPr="00933D3E">
        <w:rPr>
          <w:rFonts w:ascii="Arial" w:hAnsi="Arial" w:cs="Arial"/>
          <w:sz w:val="22"/>
          <w:szCs w:val="22"/>
        </w:rPr>
        <w:t>The procedures of the Council are in accordance with general</w:t>
      </w:r>
      <w:r w:rsidR="0065179E" w:rsidRPr="00933D3E">
        <w:rPr>
          <w:rFonts w:ascii="Arial" w:hAnsi="Arial" w:cs="Arial"/>
          <w:sz w:val="22"/>
          <w:szCs w:val="22"/>
        </w:rPr>
        <w:t xml:space="preserve"> </w:t>
      </w:r>
      <w:r w:rsidRPr="00933D3E">
        <w:rPr>
          <w:rFonts w:ascii="Arial" w:hAnsi="Arial" w:cs="Arial"/>
          <w:sz w:val="22"/>
          <w:szCs w:val="22"/>
        </w:rPr>
        <w:t>parliamentary law, as stated in the most recent edition of</w:t>
      </w:r>
      <w:r w:rsidR="0065179E" w:rsidRPr="00933D3E">
        <w:rPr>
          <w:rFonts w:ascii="Arial" w:hAnsi="Arial" w:cs="Arial"/>
          <w:sz w:val="22"/>
          <w:szCs w:val="22"/>
        </w:rPr>
        <w:t xml:space="preserve"> </w:t>
      </w:r>
      <w:r w:rsidRPr="00933D3E">
        <w:rPr>
          <w:rFonts w:ascii="Arial" w:hAnsi="Arial" w:cs="Arial"/>
          <w:sz w:val="22"/>
          <w:szCs w:val="22"/>
        </w:rPr>
        <w:t>Robert’s Rules of Order</w:t>
      </w:r>
      <w:r w:rsidR="00ED5832">
        <w:rPr>
          <w:rFonts w:ascii="Arial" w:hAnsi="Arial" w:cs="Arial"/>
          <w:sz w:val="22"/>
          <w:szCs w:val="22"/>
        </w:rPr>
        <w:t>,</w:t>
      </w:r>
      <w:r w:rsidRPr="00933D3E">
        <w:rPr>
          <w:rFonts w:ascii="Arial" w:hAnsi="Arial" w:cs="Arial"/>
          <w:sz w:val="22"/>
          <w:szCs w:val="22"/>
        </w:rPr>
        <w:t xml:space="preserve"> except where otherwise provided</w:t>
      </w:r>
      <w:r w:rsidR="0065179E" w:rsidRPr="00933D3E">
        <w:rPr>
          <w:rFonts w:ascii="Arial" w:hAnsi="Arial" w:cs="Arial"/>
          <w:sz w:val="22"/>
          <w:szCs w:val="22"/>
        </w:rPr>
        <w:t xml:space="preserve"> i</w:t>
      </w:r>
      <w:r w:rsidRPr="00933D3E">
        <w:rPr>
          <w:rFonts w:ascii="Arial" w:hAnsi="Arial" w:cs="Arial"/>
          <w:sz w:val="22"/>
          <w:szCs w:val="22"/>
        </w:rPr>
        <w:t>n the Constitution or By-</w:t>
      </w:r>
      <w:r w:rsidR="00ED5832">
        <w:rPr>
          <w:rFonts w:ascii="Arial" w:hAnsi="Arial" w:cs="Arial"/>
          <w:sz w:val="22"/>
          <w:szCs w:val="22"/>
        </w:rPr>
        <w:t>L</w:t>
      </w:r>
      <w:r w:rsidRPr="00933D3E">
        <w:rPr>
          <w:rFonts w:ascii="Arial" w:hAnsi="Arial" w:cs="Arial"/>
          <w:sz w:val="22"/>
          <w:szCs w:val="22"/>
        </w:rPr>
        <w:t>aws.</w:t>
      </w:r>
    </w:p>
    <w:p w14:paraId="34DF3C2A" w14:textId="77777777" w:rsidR="00F71237" w:rsidRPr="00933D3E" w:rsidRDefault="000C76CF" w:rsidP="000C76CF">
      <w:pPr>
        <w:pStyle w:val="ListParagraph"/>
        <w:numPr>
          <w:ilvl w:val="0"/>
          <w:numId w:val="15"/>
        </w:numPr>
        <w:rPr>
          <w:rFonts w:ascii="Arial" w:hAnsi="Arial" w:cs="Arial"/>
          <w:sz w:val="22"/>
          <w:szCs w:val="22"/>
        </w:rPr>
      </w:pPr>
      <w:r w:rsidRPr="00933D3E">
        <w:rPr>
          <w:rFonts w:ascii="Arial" w:hAnsi="Arial" w:cs="Arial"/>
          <w:sz w:val="22"/>
          <w:szCs w:val="22"/>
        </w:rPr>
        <w:t>Motions to change existing programs or courses, or to create</w:t>
      </w:r>
      <w:r w:rsidR="0065179E" w:rsidRPr="00933D3E">
        <w:rPr>
          <w:rFonts w:ascii="Arial" w:hAnsi="Arial" w:cs="Arial"/>
          <w:sz w:val="22"/>
          <w:szCs w:val="22"/>
        </w:rPr>
        <w:t xml:space="preserve"> </w:t>
      </w:r>
      <w:r w:rsidRPr="00933D3E">
        <w:rPr>
          <w:rFonts w:ascii="Arial" w:hAnsi="Arial" w:cs="Arial"/>
          <w:sz w:val="22"/>
          <w:szCs w:val="22"/>
        </w:rPr>
        <w:t>new courses, shall either</w:t>
      </w:r>
      <w:r w:rsidR="00ED5832">
        <w:rPr>
          <w:rFonts w:ascii="Arial" w:hAnsi="Arial" w:cs="Arial"/>
          <w:sz w:val="22"/>
          <w:szCs w:val="22"/>
        </w:rPr>
        <w:t>:</w:t>
      </w:r>
      <w:r w:rsidRPr="00933D3E">
        <w:rPr>
          <w:rFonts w:ascii="Arial" w:hAnsi="Arial" w:cs="Arial"/>
          <w:sz w:val="22"/>
          <w:szCs w:val="22"/>
        </w:rPr>
        <w:t xml:space="preserve"> (a) be subject to notice in writing</w:t>
      </w:r>
      <w:r w:rsidR="0065179E" w:rsidRPr="00933D3E">
        <w:rPr>
          <w:rFonts w:ascii="Arial" w:hAnsi="Arial" w:cs="Arial"/>
          <w:sz w:val="22"/>
          <w:szCs w:val="22"/>
        </w:rPr>
        <w:t xml:space="preserve"> </w:t>
      </w:r>
      <w:ins w:id="44" w:author="Doug" w:date="2018-11-02T10:54:00Z">
        <w:r w:rsidR="000E2AB6">
          <w:rPr>
            <w:rFonts w:ascii="Arial" w:hAnsi="Arial" w:cs="Arial"/>
            <w:sz w:val="22"/>
            <w:szCs w:val="22"/>
          </w:rPr>
          <w:t xml:space="preserve">at least </w:t>
        </w:r>
      </w:ins>
      <w:ins w:id="45" w:author="Microsoft Office User" w:date="2018-10-26T13:31:00Z">
        <w:r w:rsidR="00806FB2">
          <w:rPr>
            <w:rFonts w:ascii="Arial" w:hAnsi="Arial" w:cs="Arial"/>
            <w:sz w:val="22"/>
            <w:szCs w:val="22"/>
          </w:rPr>
          <w:t>five</w:t>
        </w:r>
      </w:ins>
      <w:del w:id="46" w:author="Microsoft Office User" w:date="2018-10-26T13:31:00Z">
        <w:r w:rsidRPr="00933D3E" w:rsidDel="00806FB2">
          <w:rPr>
            <w:rFonts w:ascii="Arial" w:hAnsi="Arial" w:cs="Arial"/>
            <w:sz w:val="22"/>
            <w:szCs w:val="22"/>
          </w:rPr>
          <w:delText xml:space="preserve">at least </w:delText>
        </w:r>
        <w:r w:rsidR="009336FB" w:rsidDel="00806FB2">
          <w:rPr>
            <w:rFonts w:ascii="Arial" w:hAnsi="Arial" w:cs="Arial"/>
            <w:sz w:val="22"/>
            <w:szCs w:val="22"/>
          </w:rPr>
          <w:delText>seven</w:delText>
        </w:r>
      </w:del>
      <w:r w:rsidRPr="00933D3E">
        <w:rPr>
          <w:rFonts w:ascii="Arial" w:hAnsi="Arial" w:cs="Arial"/>
          <w:sz w:val="22"/>
          <w:szCs w:val="22"/>
        </w:rPr>
        <w:t xml:space="preserve"> days before the meeting at which they are to be presented</w:t>
      </w:r>
      <w:r w:rsidR="00ED5832">
        <w:rPr>
          <w:rFonts w:ascii="Arial" w:hAnsi="Arial" w:cs="Arial"/>
          <w:sz w:val="22"/>
          <w:szCs w:val="22"/>
        </w:rPr>
        <w:t>, or</w:t>
      </w:r>
      <w:r w:rsidRPr="00933D3E">
        <w:rPr>
          <w:rFonts w:ascii="Arial" w:hAnsi="Arial" w:cs="Arial"/>
          <w:sz w:val="22"/>
          <w:szCs w:val="22"/>
        </w:rPr>
        <w:t xml:space="preserve"> (b) be introduced at a meeting preceding the one at which they</w:t>
      </w:r>
      <w:r w:rsidR="0065179E" w:rsidRPr="00933D3E">
        <w:rPr>
          <w:rFonts w:ascii="Arial" w:hAnsi="Arial" w:cs="Arial"/>
          <w:sz w:val="22"/>
          <w:szCs w:val="22"/>
        </w:rPr>
        <w:t xml:space="preserve"> </w:t>
      </w:r>
      <w:r w:rsidR="00F71237" w:rsidRPr="00933D3E">
        <w:rPr>
          <w:rFonts w:ascii="Arial" w:hAnsi="Arial" w:cs="Arial"/>
          <w:sz w:val="22"/>
          <w:szCs w:val="22"/>
        </w:rPr>
        <w:t xml:space="preserve">are to be voted on. </w:t>
      </w:r>
      <w:r w:rsidRPr="00933D3E">
        <w:rPr>
          <w:rFonts w:ascii="Arial" w:hAnsi="Arial" w:cs="Arial"/>
          <w:sz w:val="22"/>
          <w:szCs w:val="22"/>
        </w:rPr>
        <w:t>In the latter case, the proposed changes</w:t>
      </w:r>
      <w:r w:rsidR="0065179E" w:rsidRPr="00933D3E">
        <w:rPr>
          <w:rFonts w:ascii="Arial" w:hAnsi="Arial" w:cs="Arial"/>
          <w:sz w:val="22"/>
          <w:szCs w:val="22"/>
        </w:rPr>
        <w:t xml:space="preserve"> </w:t>
      </w:r>
      <w:r w:rsidRPr="00933D3E">
        <w:rPr>
          <w:rFonts w:ascii="Arial" w:hAnsi="Arial" w:cs="Arial"/>
          <w:sz w:val="22"/>
          <w:szCs w:val="22"/>
        </w:rPr>
        <w:t>shall be described and any immediate queries registered, but no</w:t>
      </w:r>
      <w:r w:rsidR="0065179E" w:rsidRPr="00933D3E">
        <w:rPr>
          <w:rFonts w:ascii="Arial" w:hAnsi="Arial" w:cs="Arial"/>
          <w:sz w:val="22"/>
          <w:szCs w:val="22"/>
        </w:rPr>
        <w:t xml:space="preserve"> </w:t>
      </w:r>
      <w:r w:rsidRPr="00933D3E">
        <w:rPr>
          <w:rFonts w:ascii="Arial" w:hAnsi="Arial" w:cs="Arial"/>
          <w:sz w:val="22"/>
          <w:szCs w:val="22"/>
        </w:rPr>
        <w:t>motions will be permitted.</w:t>
      </w:r>
      <w:r w:rsidR="00602635">
        <w:rPr>
          <w:rFonts w:ascii="Arial" w:hAnsi="Arial" w:cs="Arial"/>
          <w:sz w:val="22"/>
          <w:szCs w:val="22"/>
        </w:rPr>
        <w:t xml:space="preserve"> </w:t>
      </w:r>
    </w:p>
    <w:p w14:paraId="7313EE06" w14:textId="77777777" w:rsidR="00D463F3" w:rsidRPr="00933D3E" w:rsidRDefault="00D463F3" w:rsidP="00D463F3">
      <w:pPr>
        <w:spacing w:before="100" w:beforeAutospacing="1" w:after="100" w:afterAutospacing="1"/>
        <w:rPr>
          <w:rFonts w:ascii="Times" w:hAnsi="Times" w:cs="Times New Roman"/>
          <w:sz w:val="20"/>
          <w:szCs w:val="20"/>
        </w:rPr>
      </w:pPr>
      <w:r w:rsidRPr="00933D3E">
        <w:rPr>
          <w:rFonts w:ascii="Arial" w:hAnsi="Arial" w:cs="Arial"/>
          <w:b/>
          <w:bCs/>
          <w:sz w:val="22"/>
          <w:szCs w:val="22"/>
        </w:rPr>
        <w:t xml:space="preserve">By-Laws </w:t>
      </w:r>
    </w:p>
    <w:p w14:paraId="5E9F5171" w14:textId="77777777" w:rsidR="00196920" w:rsidRPr="00933D3E" w:rsidRDefault="00D463F3" w:rsidP="00D463F3">
      <w:pPr>
        <w:spacing w:before="100" w:beforeAutospacing="1" w:after="100" w:afterAutospacing="1"/>
        <w:rPr>
          <w:rFonts w:ascii="Arial" w:hAnsi="Arial" w:cs="Arial"/>
          <w:sz w:val="22"/>
          <w:szCs w:val="22"/>
        </w:rPr>
      </w:pPr>
      <w:r w:rsidRPr="00933D3E">
        <w:rPr>
          <w:rFonts w:ascii="Arial" w:hAnsi="Arial" w:cs="Arial"/>
          <w:sz w:val="22"/>
          <w:szCs w:val="22"/>
        </w:rPr>
        <w:t xml:space="preserve">The procedures of </w:t>
      </w:r>
      <w:r w:rsidR="00ED5832">
        <w:rPr>
          <w:rFonts w:ascii="Arial" w:hAnsi="Arial" w:cs="Arial"/>
          <w:sz w:val="22"/>
          <w:szCs w:val="22"/>
        </w:rPr>
        <w:t xml:space="preserve">the </w:t>
      </w:r>
      <w:r w:rsidRPr="00933D3E">
        <w:rPr>
          <w:rFonts w:ascii="Arial" w:hAnsi="Arial" w:cs="Arial"/>
          <w:sz w:val="22"/>
          <w:szCs w:val="22"/>
        </w:rPr>
        <w:t xml:space="preserve">Council will be set forth in the By-Laws of </w:t>
      </w:r>
      <w:r w:rsidR="00ED5832">
        <w:rPr>
          <w:rFonts w:ascii="Arial" w:hAnsi="Arial" w:cs="Arial"/>
          <w:sz w:val="22"/>
          <w:szCs w:val="22"/>
        </w:rPr>
        <w:t xml:space="preserve">the </w:t>
      </w:r>
      <w:r w:rsidRPr="00933D3E">
        <w:rPr>
          <w:rFonts w:ascii="Arial" w:hAnsi="Arial" w:cs="Arial"/>
          <w:sz w:val="22"/>
          <w:szCs w:val="22"/>
        </w:rPr>
        <w:t xml:space="preserve">Council. The composition, powers, duties, and procedures of </w:t>
      </w:r>
      <w:r w:rsidR="00ED5832">
        <w:rPr>
          <w:rFonts w:ascii="Arial" w:hAnsi="Arial" w:cs="Arial"/>
          <w:sz w:val="22"/>
          <w:szCs w:val="22"/>
        </w:rPr>
        <w:t>s</w:t>
      </w:r>
      <w:r w:rsidRPr="00933D3E">
        <w:rPr>
          <w:rFonts w:ascii="Arial" w:hAnsi="Arial" w:cs="Arial"/>
          <w:sz w:val="22"/>
          <w:szCs w:val="22"/>
        </w:rPr>
        <w:t xml:space="preserve">tanding and </w:t>
      </w:r>
      <w:r w:rsidR="00ED5832">
        <w:rPr>
          <w:rFonts w:ascii="Arial" w:hAnsi="Arial" w:cs="Arial"/>
          <w:sz w:val="22"/>
          <w:szCs w:val="22"/>
        </w:rPr>
        <w:t>s</w:t>
      </w:r>
      <w:r w:rsidRPr="00933D3E">
        <w:rPr>
          <w:rFonts w:ascii="Arial" w:hAnsi="Arial" w:cs="Arial"/>
          <w:sz w:val="22"/>
          <w:szCs w:val="22"/>
        </w:rPr>
        <w:t xml:space="preserve">pecial </w:t>
      </w:r>
      <w:r w:rsidR="00ED5832">
        <w:rPr>
          <w:rFonts w:ascii="Arial" w:hAnsi="Arial" w:cs="Arial"/>
          <w:sz w:val="22"/>
          <w:szCs w:val="22"/>
        </w:rPr>
        <w:t>c</w:t>
      </w:r>
      <w:r w:rsidRPr="00933D3E">
        <w:rPr>
          <w:rFonts w:ascii="Arial" w:hAnsi="Arial" w:cs="Arial"/>
          <w:sz w:val="22"/>
          <w:szCs w:val="22"/>
        </w:rPr>
        <w:t xml:space="preserve">ommittees shall be set forth in the By-Laws of </w:t>
      </w:r>
      <w:r w:rsidR="009336FB">
        <w:rPr>
          <w:rFonts w:ascii="Arial" w:hAnsi="Arial" w:cs="Arial"/>
          <w:sz w:val="22"/>
          <w:szCs w:val="22"/>
        </w:rPr>
        <w:t xml:space="preserve">the </w:t>
      </w:r>
      <w:r w:rsidRPr="00933D3E">
        <w:rPr>
          <w:rFonts w:ascii="Arial" w:hAnsi="Arial" w:cs="Arial"/>
          <w:sz w:val="22"/>
          <w:szCs w:val="22"/>
        </w:rPr>
        <w:t>Council.</w:t>
      </w:r>
    </w:p>
    <w:p w14:paraId="2104403B" w14:textId="77777777" w:rsidR="00196920" w:rsidRPr="00933D3E" w:rsidRDefault="00196920" w:rsidP="00196920">
      <w:pPr>
        <w:spacing w:before="100" w:beforeAutospacing="1" w:after="100" w:afterAutospacing="1"/>
        <w:rPr>
          <w:rFonts w:ascii="Arial" w:hAnsi="Arial" w:cs="Arial"/>
          <w:b/>
          <w:bCs/>
          <w:sz w:val="22"/>
          <w:szCs w:val="22"/>
        </w:rPr>
      </w:pPr>
      <w:r w:rsidRPr="00933D3E">
        <w:rPr>
          <w:rFonts w:ascii="Arial" w:hAnsi="Arial" w:cs="Arial"/>
          <w:b/>
          <w:bCs/>
          <w:sz w:val="22"/>
          <w:szCs w:val="22"/>
        </w:rPr>
        <w:t xml:space="preserve">Amendment of the Constitution </w:t>
      </w:r>
    </w:p>
    <w:p w14:paraId="3B20EBA7" w14:textId="77777777" w:rsidR="00196920" w:rsidRPr="00933D3E" w:rsidRDefault="00196920" w:rsidP="00196920">
      <w:pPr>
        <w:pStyle w:val="NormalWeb"/>
        <w:rPr>
          <w:rFonts w:ascii="Arial" w:hAnsi="Arial" w:cs="Arial"/>
          <w:bCs/>
        </w:rPr>
      </w:pPr>
      <w:r w:rsidRPr="00933D3E">
        <w:rPr>
          <w:rFonts w:ascii="Arial" w:hAnsi="Arial" w:cs="Arial"/>
          <w:bCs/>
          <w:sz w:val="22"/>
          <w:szCs w:val="22"/>
        </w:rPr>
        <w:t xml:space="preserve">The Constitution of the Council may only be amended with the approval of the Council. The process is initiated at the Council of the Faculty of Social Sciences and Humanities by notice of motion being presented to </w:t>
      </w:r>
      <w:r w:rsidR="009336FB">
        <w:rPr>
          <w:rFonts w:ascii="Arial" w:hAnsi="Arial" w:cs="Arial"/>
          <w:bCs/>
          <w:sz w:val="22"/>
          <w:szCs w:val="22"/>
        </w:rPr>
        <w:t xml:space="preserve">the </w:t>
      </w:r>
      <w:r w:rsidRPr="00933D3E">
        <w:rPr>
          <w:rFonts w:ascii="Arial" w:hAnsi="Arial" w:cs="Arial"/>
          <w:bCs/>
          <w:sz w:val="22"/>
          <w:szCs w:val="22"/>
        </w:rPr>
        <w:t xml:space="preserve">Council two weeks before the matter will be considered. After debate on the amendment is complete, an affirmative vote by two-thirds of the members present and voting is required. </w:t>
      </w:r>
    </w:p>
    <w:p w14:paraId="78FD45CC" w14:textId="77777777" w:rsidR="00D463F3" w:rsidRPr="00933D3E" w:rsidRDefault="00D463F3" w:rsidP="00D463F3">
      <w:pPr>
        <w:pStyle w:val="NormalWeb"/>
      </w:pPr>
      <w:r w:rsidRPr="00933D3E">
        <w:rPr>
          <w:rFonts w:ascii="Arial" w:hAnsi="Arial" w:cs="Arial"/>
          <w:b/>
          <w:bCs/>
          <w:sz w:val="22"/>
          <w:szCs w:val="22"/>
        </w:rPr>
        <w:t xml:space="preserve">Amendment of the By-Laws of the Council </w:t>
      </w:r>
    </w:p>
    <w:p w14:paraId="276BA509" w14:textId="77777777" w:rsidR="00D463F3" w:rsidRPr="00933D3E" w:rsidRDefault="00D463F3" w:rsidP="00D463F3">
      <w:pPr>
        <w:pStyle w:val="NormalWeb"/>
        <w:rPr>
          <w:rFonts w:ascii="Arial" w:hAnsi="Arial" w:cs="Arial"/>
          <w:sz w:val="22"/>
          <w:szCs w:val="22"/>
        </w:rPr>
      </w:pPr>
      <w:r w:rsidRPr="00933D3E">
        <w:rPr>
          <w:rFonts w:ascii="Arial" w:hAnsi="Arial" w:cs="Arial"/>
          <w:sz w:val="22"/>
          <w:szCs w:val="22"/>
        </w:rPr>
        <w:t xml:space="preserve">The By-Laws of the Council may be amended with the approval of a two-thirds majority of </w:t>
      </w:r>
      <w:r w:rsidR="009336FB">
        <w:rPr>
          <w:rFonts w:ascii="Arial" w:hAnsi="Arial" w:cs="Arial"/>
          <w:sz w:val="22"/>
          <w:szCs w:val="22"/>
        </w:rPr>
        <w:t xml:space="preserve">the </w:t>
      </w:r>
      <w:r w:rsidRPr="00933D3E">
        <w:rPr>
          <w:rFonts w:ascii="Arial" w:hAnsi="Arial" w:cs="Arial"/>
          <w:sz w:val="22"/>
          <w:szCs w:val="22"/>
        </w:rPr>
        <w:t xml:space="preserve">Council members present and voting. Voting shall take place at a regularly constituted meeting to which there has been two weeks notice of the proposed amendment. </w:t>
      </w:r>
    </w:p>
    <w:p w14:paraId="67A722E8" w14:textId="77777777" w:rsidR="00196920" w:rsidRPr="00933D3E" w:rsidRDefault="00196920" w:rsidP="00196920">
      <w:pPr>
        <w:rPr>
          <w:rFonts w:ascii="Arial" w:hAnsi="Arial" w:cs="Arial"/>
          <w:sz w:val="22"/>
          <w:szCs w:val="22"/>
        </w:rPr>
      </w:pPr>
      <w:r w:rsidRPr="00933D3E">
        <w:rPr>
          <w:rFonts w:ascii="Arial" w:hAnsi="Arial" w:cs="Arial"/>
          <w:sz w:val="22"/>
          <w:szCs w:val="22"/>
        </w:rPr>
        <w:t xml:space="preserve">The Chair and the Dean must each be given notice in writing of any motion to enact, amend or repeal any </w:t>
      </w:r>
      <w:r w:rsidR="00994898">
        <w:rPr>
          <w:rFonts w:ascii="Arial" w:hAnsi="Arial" w:cs="Arial"/>
          <w:sz w:val="22"/>
          <w:szCs w:val="22"/>
        </w:rPr>
        <w:t>B</w:t>
      </w:r>
      <w:r w:rsidRPr="00933D3E">
        <w:rPr>
          <w:rFonts w:ascii="Arial" w:hAnsi="Arial" w:cs="Arial"/>
          <w:sz w:val="22"/>
          <w:szCs w:val="22"/>
        </w:rPr>
        <w:t>y-</w:t>
      </w:r>
      <w:r w:rsidR="00994898">
        <w:rPr>
          <w:rFonts w:ascii="Arial" w:hAnsi="Arial" w:cs="Arial"/>
          <w:sz w:val="22"/>
          <w:szCs w:val="22"/>
        </w:rPr>
        <w:t>L</w:t>
      </w:r>
      <w:r w:rsidRPr="00933D3E">
        <w:rPr>
          <w:rFonts w:ascii="Arial" w:hAnsi="Arial" w:cs="Arial"/>
          <w:sz w:val="22"/>
          <w:szCs w:val="22"/>
        </w:rPr>
        <w:t>aw at least fourteen days before the meeting at which it is to be presented.  All members of the Council must be given notice in writing of any such motion at least ten days before that meeting.</w:t>
      </w:r>
    </w:p>
    <w:p w14:paraId="11F319EB" w14:textId="77777777" w:rsidR="009A752E" w:rsidRDefault="009A752E" w:rsidP="000C76CF">
      <w:pPr>
        <w:rPr>
          <w:rFonts w:ascii="Arial" w:hAnsi="Arial" w:cs="Arial"/>
          <w:sz w:val="22"/>
          <w:szCs w:val="22"/>
        </w:rPr>
      </w:pPr>
    </w:p>
    <w:p w14:paraId="3635F49C" w14:textId="77777777" w:rsidR="009A752E" w:rsidRDefault="009A752E">
      <w:pPr>
        <w:rPr>
          <w:rFonts w:ascii="Arial" w:hAnsi="Arial" w:cs="Arial"/>
          <w:sz w:val="22"/>
          <w:szCs w:val="22"/>
        </w:rPr>
      </w:pPr>
      <w:r>
        <w:rPr>
          <w:rFonts w:ascii="Arial" w:hAnsi="Arial" w:cs="Arial"/>
          <w:sz w:val="22"/>
          <w:szCs w:val="22"/>
        </w:rPr>
        <w:br w:type="page"/>
      </w:r>
    </w:p>
    <w:p w14:paraId="4EF5CCE7" w14:textId="77777777" w:rsidR="009A752E" w:rsidRPr="00933D3E" w:rsidRDefault="009A752E" w:rsidP="000C76CF">
      <w:pPr>
        <w:rPr>
          <w:rFonts w:ascii="Arial" w:hAnsi="Arial" w:cs="Arial"/>
          <w:sz w:val="22"/>
          <w:szCs w:val="22"/>
        </w:rPr>
      </w:pPr>
    </w:p>
    <w:p w14:paraId="46C297A7" w14:textId="77777777" w:rsidR="000C76CF" w:rsidRPr="00933D3E" w:rsidRDefault="000C76CF" w:rsidP="000C76CF">
      <w:pPr>
        <w:rPr>
          <w:rFonts w:ascii="Arial" w:hAnsi="Arial" w:cs="Arial"/>
          <w:b/>
          <w:sz w:val="22"/>
          <w:szCs w:val="22"/>
        </w:rPr>
      </w:pPr>
      <w:r w:rsidRPr="00933D3E">
        <w:rPr>
          <w:rFonts w:ascii="Arial" w:hAnsi="Arial" w:cs="Arial"/>
          <w:b/>
          <w:sz w:val="22"/>
          <w:szCs w:val="22"/>
        </w:rPr>
        <w:t>BY-LAWS</w:t>
      </w:r>
      <w:r w:rsidR="00196920" w:rsidRPr="00933D3E">
        <w:rPr>
          <w:rFonts w:ascii="Arial" w:hAnsi="Arial" w:cs="Arial"/>
          <w:b/>
          <w:sz w:val="22"/>
          <w:szCs w:val="22"/>
        </w:rPr>
        <w:t xml:space="preserve"> OF THE FACULTY OF SOCIAL SCIENCES AND HUMANITIES</w:t>
      </w:r>
    </w:p>
    <w:p w14:paraId="3240C46D" w14:textId="77777777" w:rsidR="00196920" w:rsidRPr="00933D3E" w:rsidRDefault="000C76CF" w:rsidP="000C76CF">
      <w:pPr>
        <w:rPr>
          <w:rFonts w:ascii="Arial" w:hAnsi="Arial" w:cs="Arial"/>
          <w:sz w:val="22"/>
          <w:szCs w:val="22"/>
        </w:rPr>
      </w:pPr>
      <w:r w:rsidRPr="00933D3E">
        <w:rPr>
          <w:rFonts w:ascii="Arial" w:hAnsi="Arial" w:cs="Arial"/>
          <w:sz w:val="22"/>
          <w:szCs w:val="22"/>
        </w:rPr>
        <w:t xml:space="preserve"> </w:t>
      </w:r>
    </w:p>
    <w:p w14:paraId="79BC4C81" w14:textId="77777777" w:rsidR="00BF32EB" w:rsidRPr="00933D3E" w:rsidRDefault="00BF32EB" w:rsidP="000C76CF">
      <w:pPr>
        <w:rPr>
          <w:rFonts w:ascii="Arial" w:hAnsi="Arial" w:cs="Arial"/>
          <w:b/>
          <w:sz w:val="22"/>
          <w:szCs w:val="22"/>
        </w:rPr>
      </w:pPr>
      <w:r w:rsidRPr="00933D3E">
        <w:rPr>
          <w:rFonts w:ascii="Arial" w:hAnsi="Arial" w:cs="Arial"/>
          <w:b/>
          <w:sz w:val="22"/>
          <w:szCs w:val="22"/>
        </w:rPr>
        <w:t>Committees of Council</w:t>
      </w:r>
    </w:p>
    <w:p w14:paraId="47CFF8EF" w14:textId="77777777" w:rsidR="00EC3DCD" w:rsidRPr="00933D3E" w:rsidRDefault="00EC3DCD" w:rsidP="00A95852">
      <w:pPr>
        <w:rPr>
          <w:rFonts w:ascii="Arial" w:hAnsi="Arial" w:cs="Arial"/>
          <w:sz w:val="22"/>
          <w:szCs w:val="22"/>
        </w:rPr>
      </w:pPr>
    </w:p>
    <w:p w14:paraId="108DBD46" w14:textId="77777777" w:rsidR="00933D3E" w:rsidRPr="00DF4153" w:rsidRDefault="00E14C3B" w:rsidP="00933D3E">
      <w:pPr>
        <w:pStyle w:val="ListParagraph"/>
        <w:numPr>
          <w:ilvl w:val="0"/>
          <w:numId w:val="26"/>
        </w:numPr>
        <w:rPr>
          <w:rFonts w:ascii="Arial" w:hAnsi="Arial" w:cs="Arial"/>
          <w:sz w:val="22"/>
          <w:szCs w:val="22"/>
        </w:rPr>
      </w:pPr>
      <w:r w:rsidRPr="00DF4153">
        <w:rPr>
          <w:rFonts w:ascii="Arial" w:hAnsi="Arial" w:cs="Arial"/>
          <w:sz w:val="22"/>
          <w:szCs w:val="22"/>
        </w:rPr>
        <w:t xml:space="preserve">Special </w:t>
      </w:r>
      <w:r w:rsidR="00EC3DCD" w:rsidRPr="00DF4153">
        <w:rPr>
          <w:rFonts w:ascii="Arial" w:hAnsi="Arial" w:cs="Arial"/>
          <w:sz w:val="22"/>
          <w:szCs w:val="22"/>
        </w:rPr>
        <w:t>Committees</w:t>
      </w:r>
    </w:p>
    <w:p w14:paraId="28A2CEBE" w14:textId="77777777" w:rsidR="00E14C3B" w:rsidRPr="00DF4153" w:rsidRDefault="00E14C3B" w:rsidP="00E14C3B">
      <w:pPr>
        <w:pStyle w:val="ListParagraph"/>
        <w:numPr>
          <w:ilvl w:val="1"/>
          <w:numId w:val="26"/>
        </w:numPr>
        <w:spacing w:before="100" w:beforeAutospacing="1" w:after="100" w:afterAutospacing="1"/>
        <w:rPr>
          <w:rFonts w:ascii="Arial" w:hAnsi="Arial" w:cs="Arial"/>
          <w:sz w:val="22"/>
          <w:szCs w:val="22"/>
          <w:lang w:val="en-CA"/>
        </w:rPr>
      </w:pPr>
      <w:r w:rsidRPr="00DF4153">
        <w:rPr>
          <w:rFonts w:ascii="Arial" w:hAnsi="Arial" w:cs="Arial"/>
          <w:sz w:val="22"/>
          <w:szCs w:val="22"/>
          <w:lang w:val="en-CA"/>
        </w:rPr>
        <w:t xml:space="preserve">A special committee, also called an ad hoc committee or a task force, is appointed as the need arises to carry out a specific task not assigned to a standing committee. A special committee automatically ceases to exist upon completion of its task. </w:t>
      </w:r>
    </w:p>
    <w:p w14:paraId="08E21E3A" w14:textId="77777777" w:rsidR="00E14C3B" w:rsidRPr="00DF4153" w:rsidRDefault="00E14C3B" w:rsidP="00E14C3B">
      <w:pPr>
        <w:pStyle w:val="ListParagraph"/>
        <w:numPr>
          <w:ilvl w:val="1"/>
          <w:numId w:val="26"/>
        </w:numPr>
        <w:rPr>
          <w:rFonts w:ascii="Arial" w:hAnsi="Arial" w:cs="Arial"/>
          <w:sz w:val="22"/>
          <w:szCs w:val="22"/>
        </w:rPr>
      </w:pPr>
      <w:r w:rsidRPr="00DF4153">
        <w:rPr>
          <w:rFonts w:ascii="Arial" w:hAnsi="Arial" w:cs="Arial"/>
          <w:sz w:val="22"/>
          <w:szCs w:val="22"/>
          <w:lang w:val="en-CA"/>
        </w:rPr>
        <w:t>Composition</w:t>
      </w:r>
      <w:r w:rsidR="00DF4153" w:rsidRPr="00DF4153">
        <w:rPr>
          <w:rFonts w:ascii="Arial" w:hAnsi="Arial" w:cs="Arial"/>
          <w:sz w:val="22"/>
          <w:szCs w:val="22"/>
          <w:lang w:val="en-CA"/>
        </w:rPr>
        <w:t xml:space="preserve">, </w:t>
      </w:r>
      <w:r w:rsidRPr="00DF4153">
        <w:rPr>
          <w:rFonts w:ascii="Arial" w:hAnsi="Arial" w:cs="Arial"/>
          <w:sz w:val="22"/>
          <w:szCs w:val="22"/>
          <w:lang w:val="en-CA"/>
        </w:rPr>
        <w:t>structure</w:t>
      </w:r>
      <w:r w:rsidR="00DF4153" w:rsidRPr="00DF4153">
        <w:rPr>
          <w:rFonts w:ascii="Arial" w:hAnsi="Arial" w:cs="Arial"/>
          <w:sz w:val="22"/>
          <w:szCs w:val="22"/>
          <w:lang w:val="en-CA"/>
        </w:rPr>
        <w:t xml:space="preserve">, and membership of </w:t>
      </w:r>
      <w:r w:rsidR="00F27586">
        <w:rPr>
          <w:rFonts w:ascii="Arial" w:hAnsi="Arial" w:cs="Arial"/>
          <w:sz w:val="22"/>
          <w:szCs w:val="22"/>
          <w:lang w:val="en-CA"/>
        </w:rPr>
        <w:t>a</w:t>
      </w:r>
      <w:r w:rsidR="00DF4153" w:rsidRPr="00DF4153">
        <w:rPr>
          <w:rFonts w:ascii="Arial" w:hAnsi="Arial" w:cs="Arial"/>
          <w:sz w:val="22"/>
          <w:szCs w:val="22"/>
          <w:lang w:val="en-CA"/>
        </w:rPr>
        <w:t xml:space="preserve"> committee</w:t>
      </w:r>
      <w:r w:rsidRPr="00DF4153">
        <w:rPr>
          <w:rFonts w:ascii="Arial" w:hAnsi="Arial" w:cs="Arial"/>
          <w:sz w:val="22"/>
          <w:szCs w:val="22"/>
          <w:lang w:val="en-CA"/>
        </w:rPr>
        <w:t xml:space="preserve"> will be decided upon at </w:t>
      </w:r>
      <w:r w:rsidR="00F27586">
        <w:rPr>
          <w:rFonts w:ascii="Arial" w:hAnsi="Arial" w:cs="Arial"/>
          <w:sz w:val="22"/>
          <w:szCs w:val="22"/>
          <w:lang w:val="en-CA"/>
        </w:rPr>
        <w:t xml:space="preserve">the </w:t>
      </w:r>
      <w:r w:rsidRPr="00DF4153">
        <w:rPr>
          <w:rFonts w:ascii="Arial" w:hAnsi="Arial" w:cs="Arial"/>
          <w:sz w:val="22"/>
          <w:szCs w:val="22"/>
          <w:lang w:val="en-CA"/>
        </w:rPr>
        <w:t>time of creation</w:t>
      </w:r>
      <w:r w:rsidR="00DF4153" w:rsidRPr="00DF4153">
        <w:rPr>
          <w:rFonts w:ascii="Arial" w:hAnsi="Arial" w:cs="Arial"/>
          <w:sz w:val="22"/>
          <w:szCs w:val="22"/>
          <w:lang w:val="en-CA"/>
        </w:rPr>
        <w:t xml:space="preserve"> by voting members of </w:t>
      </w:r>
      <w:r w:rsidR="00F27586">
        <w:rPr>
          <w:rFonts w:ascii="Arial" w:hAnsi="Arial" w:cs="Arial"/>
          <w:sz w:val="22"/>
          <w:szCs w:val="22"/>
          <w:lang w:val="en-CA"/>
        </w:rPr>
        <w:t xml:space="preserve">the </w:t>
      </w:r>
      <w:r w:rsidR="00DF4153" w:rsidRPr="00DF4153">
        <w:rPr>
          <w:rFonts w:ascii="Arial" w:hAnsi="Arial" w:cs="Arial"/>
          <w:sz w:val="22"/>
          <w:szCs w:val="22"/>
          <w:lang w:val="en-CA"/>
        </w:rPr>
        <w:t>Council</w:t>
      </w:r>
      <w:r w:rsidRPr="00DF4153">
        <w:rPr>
          <w:rFonts w:ascii="Arial" w:hAnsi="Arial" w:cs="Arial"/>
          <w:sz w:val="22"/>
          <w:szCs w:val="22"/>
          <w:lang w:val="en-CA"/>
        </w:rPr>
        <w:t>.</w:t>
      </w:r>
    </w:p>
    <w:p w14:paraId="65AE4A52" w14:textId="77777777" w:rsidR="00E14C3B" w:rsidRPr="00DF4153" w:rsidRDefault="00F27586" w:rsidP="00E14C3B">
      <w:pPr>
        <w:pStyle w:val="ListParagraph"/>
        <w:numPr>
          <w:ilvl w:val="1"/>
          <w:numId w:val="26"/>
        </w:numPr>
        <w:rPr>
          <w:rFonts w:ascii="Arial" w:hAnsi="Arial" w:cs="Arial"/>
          <w:sz w:val="22"/>
          <w:szCs w:val="22"/>
        </w:rPr>
      </w:pPr>
      <w:r>
        <w:rPr>
          <w:rFonts w:ascii="Arial" w:hAnsi="Arial" w:cs="Arial"/>
          <w:sz w:val="22"/>
          <w:szCs w:val="22"/>
          <w:lang w:val="en-CA"/>
        </w:rPr>
        <w:t>A committee</w:t>
      </w:r>
      <w:r w:rsidR="00933D3E" w:rsidRPr="00DF4153">
        <w:rPr>
          <w:rFonts w:ascii="Arial" w:hAnsi="Arial" w:cs="Arial"/>
          <w:sz w:val="22"/>
          <w:szCs w:val="22"/>
          <w:lang w:val="en-CA"/>
        </w:rPr>
        <w:t xml:space="preserve"> must have a defined purpose and a time frame to accomplish </w:t>
      </w:r>
      <w:r>
        <w:rPr>
          <w:rFonts w:ascii="Arial" w:hAnsi="Arial" w:cs="Arial"/>
          <w:sz w:val="22"/>
          <w:szCs w:val="22"/>
          <w:lang w:val="en-CA"/>
        </w:rPr>
        <w:t>its</w:t>
      </w:r>
      <w:r w:rsidR="00933D3E" w:rsidRPr="00DF4153">
        <w:rPr>
          <w:rFonts w:ascii="Arial" w:hAnsi="Arial" w:cs="Arial"/>
          <w:sz w:val="22"/>
          <w:szCs w:val="22"/>
          <w:lang w:val="en-CA"/>
        </w:rPr>
        <w:t xml:space="preserve"> purpose.</w:t>
      </w:r>
    </w:p>
    <w:p w14:paraId="6A660EEB" w14:textId="77777777" w:rsidR="00E14C3B" w:rsidRPr="00DF4153" w:rsidRDefault="00E14C3B" w:rsidP="00E14C3B">
      <w:pPr>
        <w:pStyle w:val="ListParagraph"/>
        <w:numPr>
          <w:ilvl w:val="1"/>
          <w:numId w:val="26"/>
        </w:numPr>
        <w:spacing w:before="100" w:beforeAutospacing="1" w:after="100" w:afterAutospacing="1"/>
        <w:rPr>
          <w:rFonts w:ascii="Arial" w:hAnsi="Arial" w:cs="Arial"/>
          <w:sz w:val="22"/>
          <w:szCs w:val="22"/>
          <w:lang w:val="en-CA"/>
        </w:rPr>
      </w:pPr>
      <w:r w:rsidRPr="00DF4153">
        <w:rPr>
          <w:rFonts w:ascii="Arial" w:hAnsi="Arial" w:cs="Arial"/>
          <w:sz w:val="22"/>
          <w:szCs w:val="22"/>
          <w:lang w:val="en-CA"/>
        </w:rPr>
        <w:t xml:space="preserve">A </w:t>
      </w:r>
      <w:r w:rsidR="004B43B1">
        <w:rPr>
          <w:rFonts w:ascii="Arial" w:hAnsi="Arial" w:cs="Arial"/>
          <w:sz w:val="22"/>
          <w:szCs w:val="22"/>
          <w:lang w:val="en-CA"/>
        </w:rPr>
        <w:t>special</w:t>
      </w:r>
      <w:r w:rsidR="004B43B1" w:rsidRPr="00DF4153">
        <w:rPr>
          <w:rFonts w:ascii="Arial" w:hAnsi="Arial" w:cs="Arial"/>
          <w:sz w:val="22"/>
          <w:szCs w:val="22"/>
          <w:lang w:val="en-CA"/>
        </w:rPr>
        <w:t xml:space="preserve"> </w:t>
      </w:r>
      <w:r w:rsidR="004B43B1">
        <w:rPr>
          <w:rFonts w:ascii="Arial" w:hAnsi="Arial" w:cs="Arial"/>
          <w:sz w:val="22"/>
          <w:szCs w:val="22"/>
          <w:lang w:val="en-CA"/>
        </w:rPr>
        <w:t>c</w:t>
      </w:r>
      <w:r w:rsidRPr="00DF4153">
        <w:rPr>
          <w:rFonts w:ascii="Arial" w:hAnsi="Arial" w:cs="Arial"/>
          <w:sz w:val="22"/>
          <w:szCs w:val="22"/>
          <w:lang w:val="en-CA"/>
        </w:rPr>
        <w:t xml:space="preserve">ommittee must report back to </w:t>
      </w:r>
      <w:r w:rsidR="009336FB">
        <w:rPr>
          <w:rFonts w:ascii="Arial" w:hAnsi="Arial" w:cs="Arial"/>
          <w:sz w:val="22"/>
          <w:szCs w:val="22"/>
          <w:lang w:val="en-CA"/>
        </w:rPr>
        <w:t xml:space="preserve">the </w:t>
      </w:r>
      <w:r w:rsidRPr="00DF4153">
        <w:rPr>
          <w:rFonts w:ascii="Arial" w:hAnsi="Arial" w:cs="Arial"/>
          <w:sz w:val="22"/>
          <w:szCs w:val="22"/>
          <w:lang w:val="en-CA"/>
        </w:rPr>
        <w:t>Council, unless otherwise decided at the time of its creation.</w:t>
      </w:r>
    </w:p>
    <w:p w14:paraId="6857331F" w14:textId="77777777" w:rsidR="00933D3E" w:rsidRPr="00DF4153" w:rsidRDefault="00933D3E" w:rsidP="00E14C3B">
      <w:pPr>
        <w:pStyle w:val="ListParagraph"/>
        <w:numPr>
          <w:ilvl w:val="1"/>
          <w:numId w:val="26"/>
        </w:numPr>
        <w:rPr>
          <w:rFonts w:ascii="Arial" w:hAnsi="Arial" w:cs="Arial"/>
          <w:sz w:val="22"/>
          <w:szCs w:val="22"/>
        </w:rPr>
      </w:pPr>
      <w:r w:rsidRPr="00DF4153">
        <w:rPr>
          <w:rFonts w:ascii="Arial" w:hAnsi="Arial" w:cs="Arial"/>
          <w:color w:val="343434"/>
          <w:sz w:val="22"/>
          <w:szCs w:val="22"/>
        </w:rPr>
        <w:t xml:space="preserve">Once an assigned project has been completed, </w:t>
      </w:r>
      <w:r w:rsidR="00F27586">
        <w:rPr>
          <w:rFonts w:ascii="Arial" w:hAnsi="Arial" w:cs="Arial"/>
          <w:color w:val="343434"/>
          <w:sz w:val="22"/>
          <w:szCs w:val="22"/>
        </w:rPr>
        <w:t>a</w:t>
      </w:r>
      <w:r w:rsidRPr="00DF4153">
        <w:rPr>
          <w:rFonts w:ascii="Arial" w:hAnsi="Arial" w:cs="Arial"/>
          <w:color w:val="343434"/>
          <w:sz w:val="22"/>
          <w:szCs w:val="22"/>
        </w:rPr>
        <w:t xml:space="preserve"> committee automatically dissolves unless </w:t>
      </w:r>
      <w:r w:rsidR="009336FB">
        <w:rPr>
          <w:rFonts w:ascii="Arial" w:hAnsi="Arial" w:cs="Arial"/>
          <w:color w:val="343434"/>
          <w:sz w:val="22"/>
          <w:szCs w:val="22"/>
        </w:rPr>
        <w:t xml:space="preserve">the </w:t>
      </w:r>
      <w:r w:rsidRPr="00DF4153">
        <w:rPr>
          <w:rFonts w:ascii="Arial" w:hAnsi="Arial" w:cs="Arial"/>
          <w:color w:val="343434"/>
          <w:sz w:val="22"/>
          <w:szCs w:val="22"/>
        </w:rPr>
        <w:t xml:space="preserve">Council assigns additional projects to </w:t>
      </w:r>
      <w:r w:rsidR="00F27586">
        <w:rPr>
          <w:rFonts w:ascii="Arial" w:hAnsi="Arial" w:cs="Arial"/>
          <w:color w:val="343434"/>
          <w:sz w:val="22"/>
          <w:szCs w:val="22"/>
        </w:rPr>
        <w:t>it</w:t>
      </w:r>
      <w:r w:rsidRPr="00DF4153">
        <w:rPr>
          <w:rFonts w:ascii="Arial" w:hAnsi="Arial" w:cs="Arial"/>
          <w:color w:val="343434"/>
          <w:sz w:val="22"/>
          <w:szCs w:val="22"/>
        </w:rPr>
        <w:t>.</w:t>
      </w:r>
    </w:p>
    <w:p w14:paraId="74511FB9" w14:textId="77777777" w:rsidR="00A95852" w:rsidRPr="00E8739C" w:rsidRDefault="00A95852" w:rsidP="00A95852">
      <w:pPr>
        <w:pStyle w:val="ListParagraph"/>
        <w:ind w:left="1080"/>
        <w:rPr>
          <w:rFonts w:ascii="Arial" w:hAnsi="Arial" w:cs="Arial"/>
          <w:sz w:val="22"/>
          <w:szCs w:val="22"/>
        </w:rPr>
      </w:pPr>
    </w:p>
    <w:p w14:paraId="673AF8E3" w14:textId="77777777" w:rsidR="00EC3DCD" w:rsidRPr="00E8739C" w:rsidRDefault="00EC3DCD" w:rsidP="00EC3DCD">
      <w:pPr>
        <w:pStyle w:val="ListParagraph"/>
        <w:numPr>
          <w:ilvl w:val="0"/>
          <w:numId w:val="26"/>
        </w:numPr>
        <w:rPr>
          <w:rFonts w:ascii="Arial" w:hAnsi="Arial" w:cs="Arial"/>
          <w:sz w:val="22"/>
          <w:szCs w:val="22"/>
        </w:rPr>
      </w:pPr>
      <w:r w:rsidRPr="00E8739C">
        <w:rPr>
          <w:rFonts w:ascii="Arial" w:hAnsi="Arial" w:cs="Arial"/>
          <w:sz w:val="22"/>
          <w:szCs w:val="22"/>
        </w:rPr>
        <w:t>Assistant Dean Selection Committee</w:t>
      </w:r>
      <w:r w:rsidR="00E8739C" w:rsidRPr="00E8739C">
        <w:rPr>
          <w:rFonts w:ascii="Arial" w:hAnsi="Arial" w:cs="Arial"/>
          <w:sz w:val="22"/>
          <w:szCs w:val="22"/>
        </w:rPr>
        <w:t xml:space="preserve"> (</w:t>
      </w:r>
      <w:ins w:id="47" w:author="Microsoft Office User" w:date="2018-10-26T13:32:00Z">
        <w:r w:rsidR="00806FB2">
          <w:rPr>
            <w:rFonts w:ascii="Arial" w:hAnsi="Arial" w:cs="Arial"/>
            <w:sz w:val="22"/>
            <w:szCs w:val="22"/>
          </w:rPr>
          <w:t xml:space="preserve">Article 28.05 of the </w:t>
        </w:r>
      </w:ins>
      <w:ins w:id="48" w:author="Microsoft Office User" w:date="2018-10-26T13:40:00Z">
        <w:r w:rsidR="00806FB2">
          <w:rPr>
            <w:rFonts w:ascii="Arial" w:hAnsi="Arial" w:cs="Arial"/>
            <w:sz w:val="22"/>
            <w:szCs w:val="22"/>
          </w:rPr>
          <w:t>2016-2020 LUFA collective agreement</w:t>
        </w:r>
      </w:ins>
      <w:del w:id="49" w:author="Microsoft Office User" w:date="2018-10-26T13:32:00Z">
        <w:r w:rsidR="00E8739C" w:rsidRPr="00E8739C" w:rsidDel="00806FB2">
          <w:rPr>
            <w:rFonts w:ascii="Arial" w:hAnsi="Arial" w:cs="Arial"/>
            <w:sz w:val="22"/>
            <w:szCs w:val="22"/>
          </w:rPr>
          <w:delText>as per Letter of Understanding</w:delText>
        </w:r>
        <w:r w:rsidR="009336FB" w:rsidDel="00806FB2">
          <w:rPr>
            <w:rFonts w:ascii="Arial" w:hAnsi="Arial" w:cs="Arial"/>
            <w:sz w:val="22"/>
            <w:szCs w:val="22"/>
          </w:rPr>
          <w:delText>,</w:delText>
        </w:r>
        <w:r w:rsidR="00E8739C" w:rsidRPr="00E8739C" w:rsidDel="00806FB2">
          <w:rPr>
            <w:rFonts w:ascii="Arial" w:hAnsi="Arial" w:cs="Arial"/>
            <w:sz w:val="22"/>
            <w:szCs w:val="22"/>
          </w:rPr>
          <w:delText xml:space="preserve"> </w:delText>
        </w:r>
        <w:r w:rsidR="00DC7185" w:rsidDel="00806FB2">
          <w:rPr>
            <w:rFonts w:ascii="Arial" w:hAnsi="Arial" w:cs="Arial"/>
            <w:sz w:val="22"/>
            <w:szCs w:val="22"/>
          </w:rPr>
          <w:delText xml:space="preserve">effective until </w:delText>
        </w:r>
        <w:r w:rsidR="00E8739C" w:rsidRPr="00E8739C" w:rsidDel="00806FB2">
          <w:rPr>
            <w:rFonts w:ascii="Arial" w:hAnsi="Arial" w:cs="Arial"/>
            <w:sz w:val="22"/>
            <w:szCs w:val="22"/>
          </w:rPr>
          <w:delText>31 August 2015</w:delText>
        </w:r>
      </w:del>
      <w:r w:rsidR="00E8739C" w:rsidRPr="00E8739C">
        <w:rPr>
          <w:rFonts w:ascii="Arial" w:hAnsi="Arial" w:cs="Arial"/>
          <w:sz w:val="22"/>
          <w:szCs w:val="22"/>
        </w:rPr>
        <w:t>)</w:t>
      </w:r>
    </w:p>
    <w:p w14:paraId="5C6AFFE5" w14:textId="77777777" w:rsidR="00E8739C" w:rsidRPr="00E8739C" w:rsidRDefault="00E8739C" w:rsidP="00E8739C">
      <w:pPr>
        <w:pStyle w:val="ListParagraph"/>
        <w:numPr>
          <w:ilvl w:val="1"/>
          <w:numId w:val="26"/>
        </w:numPr>
        <w:rPr>
          <w:rFonts w:ascii="Arial" w:hAnsi="Arial" w:cs="Arial"/>
          <w:sz w:val="22"/>
          <w:szCs w:val="22"/>
        </w:rPr>
      </w:pPr>
      <w:r w:rsidRPr="00E8739C">
        <w:rPr>
          <w:rFonts w:ascii="Arial" w:hAnsi="Arial" w:cs="Arial"/>
          <w:sz w:val="22"/>
          <w:szCs w:val="22"/>
        </w:rPr>
        <w:t>The Dean shall for</w:t>
      </w:r>
      <w:r w:rsidR="003F634F">
        <w:rPr>
          <w:rFonts w:ascii="Arial" w:hAnsi="Arial" w:cs="Arial"/>
          <w:sz w:val="22"/>
          <w:szCs w:val="22"/>
        </w:rPr>
        <w:t>m</w:t>
      </w:r>
      <w:r w:rsidRPr="00E8739C">
        <w:rPr>
          <w:rFonts w:ascii="Arial" w:hAnsi="Arial" w:cs="Arial"/>
          <w:sz w:val="22"/>
          <w:szCs w:val="22"/>
        </w:rPr>
        <w:t xml:space="preserve"> a Recommendation Committee consisting of three tenured faculty members plus the Dean. The Recommendation Committee shall be composed so that:</w:t>
      </w:r>
    </w:p>
    <w:p w14:paraId="0FE7CF75" w14:textId="77777777" w:rsidR="00E8739C" w:rsidRPr="00E8739C" w:rsidRDefault="009336FB" w:rsidP="00E8739C">
      <w:pPr>
        <w:pStyle w:val="ListParagraph"/>
        <w:numPr>
          <w:ilvl w:val="2"/>
          <w:numId w:val="26"/>
        </w:numPr>
        <w:rPr>
          <w:rFonts w:ascii="Arial" w:hAnsi="Arial" w:cs="Arial"/>
          <w:sz w:val="22"/>
          <w:szCs w:val="22"/>
        </w:rPr>
      </w:pPr>
      <w:r>
        <w:rPr>
          <w:rFonts w:ascii="Arial" w:hAnsi="Arial" w:cs="Arial"/>
          <w:sz w:val="22"/>
          <w:szCs w:val="22"/>
        </w:rPr>
        <w:t>A</w:t>
      </w:r>
      <w:r w:rsidR="00E8739C" w:rsidRPr="00E8739C">
        <w:rPr>
          <w:rFonts w:ascii="Arial" w:hAnsi="Arial" w:cs="Arial"/>
          <w:sz w:val="22"/>
          <w:szCs w:val="22"/>
        </w:rPr>
        <w:t>t least one of the members is a Chair, Director, or Program Coordinator from an academic unit within the Faculty</w:t>
      </w:r>
      <w:r>
        <w:rPr>
          <w:rFonts w:ascii="Arial" w:hAnsi="Arial" w:cs="Arial"/>
          <w:sz w:val="22"/>
          <w:szCs w:val="22"/>
        </w:rPr>
        <w:t>; and</w:t>
      </w:r>
    </w:p>
    <w:p w14:paraId="4B0E781F" w14:textId="77777777" w:rsidR="00E8739C" w:rsidRPr="00E8739C" w:rsidRDefault="00E8739C" w:rsidP="00E8739C">
      <w:pPr>
        <w:pStyle w:val="ListParagraph"/>
        <w:numPr>
          <w:ilvl w:val="2"/>
          <w:numId w:val="26"/>
        </w:numPr>
        <w:rPr>
          <w:rFonts w:ascii="Arial" w:hAnsi="Arial" w:cs="Arial"/>
          <w:sz w:val="22"/>
          <w:szCs w:val="22"/>
        </w:rPr>
      </w:pPr>
      <w:r w:rsidRPr="00E8739C">
        <w:rPr>
          <w:rFonts w:ascii="Arial" w:hAnsi="Arial" w:cs="Arial"/>
          <w:sz w:val="22"/>
          <w:szCs w:val="22"/>
        </w:rPr>
        <w:t xml:space="preserve">No more than one member shall be from any academic unit or program within the </w:t>
      </w:r>
      <w:r w:rsidR="009336FB">
        <w:rPr>
          <w:rFonts w:ascii="Arial" w:hAnsi="Arial" w:cs="Arial"/>
          <w:sz w:val="22"/>
          <w:szCs w:val="22"/>
        </w:rPr>
        <w:t>F</w:t>
      </w:r>
      <w:r w:rsidRPr="00E8739C">
        <w:rPr>
          <w:rFonts w:ascii="Arial" w:hAnsi="Arial" w:cs="Arial"/>
          <w:sz w:val="22"/>
          <w:szCs w:val="22"/>
        </w:rPr>
        <w:t>aculty to ensure fair representation.</w:t>
      </w:r>
    </w:p>
    <w:p w14:paraId="05231515" w14:textId="77777777" w:rsidR="00E8739C" w:rsidRPr="00E8739C" w:rsidRDefault="00E8739C" w:rsidP="00A95852">
      <w:pPr>
        <w:pStyle w:val="ListParagraph"/>
        <w:numPr>
          <w:ilvl w:val="1"/>
          <w:numId w:val="26"/>
        </w:numPr>
        <w:rPr>
          <w:rFonts w:ascii="Arial" w:hAnsi="Arial" w:cs="Arial"/>
          <w:sz w:val="22"/>
          <w:szCs w:val="22"/>
        </w:rPr>
      </w:pPr>
      <w:r w:rsidRPr="00E8739C">
        <w:rPr>
          <w:rFonts w:ascii="Arial" w:hAnsi="Arial" w:cs="Arial"/>
          <w:sz w:val="22"/>
          <w:szCs w:val="22"/>
        </w:rPr>
        <w:t>The Recommendation Committee shall review the applications and devel</w:t>
      </w:r>
      <w:r>
        <w:rPr>
          <w:rFonts w:ascii="Arial" w:hAnsi="Arial" w:cs="Arial"/>
          <w:sz w:val="22"/>
          <w:szCs w:val="22"/>
        </w:rPr>
        <w:t>o</w:t>
      </w:r>
      <w:r w:rsidRPr="00E8739C">
        <w:rPr>
          <w:rFonts w:ascii="Arial" w:hAnsi="Arial" w:cs="Arial"/>
          <w:sz w:val="22"/>
          <w:szCs w:val="22"/>
        </w:rPr>
        <w:t>p a short list of suitable candidate(s).</w:t>
      </w:r>
    </w:p>
    <w:p w14:paraId="2DEC759C" w14:textId="77777777" w:rsidR="00E8739C" w:rsidRPr="00E8739C" w:rsidRDefault="00E8739C" w:rsidP="00A95852">
      <w:pPr>
        <w:pStyle w:val="ListParagraph"/>
        <w:numPr>
          <w:ilvl w:val="1"/>
          <w:numId w:val="26"/>
        </w:numPr>
        <w:rPr>
          <w:rFonts w:ascii="Arial" w:hAnsi="Arial" w:cs="Arial"/>
          <w:sz w:val="22"/>
          <w:szCs w:val="22"/>
        </w:rPr>
      </w:pPr>
      <w:r w:rsidRPr="00E8739C">
        <w:rPr>
          <w:rFonts w:ascii="Arial" w:hAnsi="Arial" w:cs="Arial"/>
          <w:sz w:val="22"/>
          <w:szCs w:val="22"/>
        </w:rPr>
        <w:t>The names of the shortlisted individual(s) shall be placed on a ballot</w:t>
      </w:r>
      <w:r w:rsidR="009336FB">
        <w:rPr>
          <w:rFonts w:ascii="Arial" w:hAnsi="Arial" w:cs="Arial"/>
          <w:sz w:val="22"/>
          <w:szCs w:val="22"/>
        </w:rPr>
        <w:t>.</w:t>
      </w:r>
    </w:p>
    <w:p w14:paraId="6368B73D" w14:textId="77777777" w:rsidR="00E8739C" w:rsidRPr="00E8739C" w:rsidRDefault="00E8739C" w:rsidP="00A95852">
      <w:pPr>
        <w:pStyle w:val="ListParagraph"/>
        <w:numPr>
          <w:ilvl w:val="1"/>
          <w:numId w:val="26"/>
        </w:numPr>
        <w:rPr>
          <w:rFonts w:ascii="Arial" w:hAnsi="Arial" w:cs="Arial"/>
          <w:sz w:val="22"/>
          <w:szCs w:val="22"/>
        </w:rPr>
      </w:pPr>
      <w:r w:rsidRPr="00E8739C">
        <w:rPr>
          <w:rFonts w:ascii="Arial" w:hAnsi="Arial" w:cs="Arial"/>
          <w:sz w:val="22"/>
          <w:szCs w:val="22"/>
        </w:rPr>
        <w:t xml:space="preserve">All full time faculty members in the relevant Faculty shall be invited to ballot for each applicant as follows: 1. I support the candidate for the position of Assistant Dean; 2. I do not support the candidate for the position of Assistant Dean; 3. I abstain from providing a recommendation. </w:t>
      </w:r>
    </w:p>
    <w:p w14:paraId="434A89A2" w14:textId="77777777" w:rsidR="00E8739C" w:rsidRPr="00E8739C" w:rsidRDefault="00E8739C" w:rsidP="00A95852">
      <w:pPr>
        <w:pStyle w:val="ListParagraph"/>
        <w:numPr>
          <w:ilvl w:val="1"/>
          <w:numId w:val="26"/>
        </w:numPr>
        <w:rPr>
          <w:rFonts w:ascii="Arial" w:hAnsi="Arial" w:cs="Arial"/>
          <w:sz w:val="22"/>
          <w:szCs w:val="22"/>
        </w:rPr>
      </w:pPr>
      <w:r w:rsidRPr="00E8739C">
        <w:rPr>
          <w:rFonts w:ascii="Arial" w:hAnsi="Arial" w:cs="Arial"/>
          <w:sz w:val="22"/>
          <w:szCs w:val="22"/>
        </w:rPr>
        <w:t xml:space="preserve">The Dean shall ensure that the ballots are counted in the presence of a LUFA </w:t>
      </w:r>
      <w:proofErr w:type="spellStart"/>
      <w:r w:rsidRPr="00E8739C">
        <w:rPr>
          <w:rFonts w:ascii="Arial" w:hAnsi="Arial" w:cs="Arial"/>
          <w:sz w:val="22"/>
          <w:szCs w:val="22"/>
        </w:rPr>
        <w:t>scrutineer</w:t>
      </w:r>
      <w:proofErr w:type="spellEnd"/>
      <w:r w:rsidRPr="00E8739C">
        <w:rPr>
          <w:rFonts w:ascii="Arial" w:hAnsi="Arial" w:cs="Arial"/>
          <w:sz w:val="22"/>
          <w:szCs w:val="22"/>
        </w:rPr>
        <w:t>. The results of the ballots, noting the number of the ballots in support of the candidate, not in support of the candidate, and abstentions, shall be provided in writing to the Recommendation Committee.</w:t>
      </w:r>
    </w:p>
    <w:p w14:paraId="1D8EE9F7" w14:textId="77777777" w:rsidR="00E8739C" w:rsidRPr="00E8739C" w:rsidRDefault="00E8739C" w:rsidP="00A95852">
      <w:pPr>
        <w:pStyle w:val="ListParagraph"/>
        <w:numPr>
          <w:ilvl w:val="1"/>
          <w:numId w:val="26"/>
        </w:numPr>
        <w:rPr>
          <w:rFonts w:ascii="Arial" w:hAnsi="Arial" w:cs="Arial"/>
          <w:sz w:val="22"/>
          <w:szCs w:val="22"/>
        </w:rPr>
      </w:pPr>
      <w:r w:rsidRPr="00E8739C">
        <w:rPr>
          <w:rFonts w:ascii="Arial" w:hAnsi="Arial" w:cs="Arial"/>
          <w:sz w:val="22"/>
          <w:szCs w:val="22"/>
        </w:rPr>
        <w:t xml:space="preserve">Once the selection has been made, the Dean shall forward the recommendation along with the original ballots and the ballot results to the Provost and Vice-President (Academic). Upon confirmation of a successful candidate by the Provost and Vice-President (Academic), the ballots shall be destroyed. </w:t>
      </w:r>
    </w:p>
    <w:p w14:paraId="0EB2619B" w14:textId="77777777" w:rsidR="00A95852" w:rsidRPr="00933D3E" w:rsidRDefault="00A95852" w:rsidP="00A95852">
      <w:pPr>
        <w:pStyle w:val="ListParagraph"/>
        <w:ind w:left="1800"/>
        <w:rPr>
          <w:rFonts w:ascii="Arial" w:hAnsi="Arial" w:cs="Arial"/>
          <w:sz w:val="22"/>
          <w:szCs w:val="22"/>
        </w:rPr>
      </w:pPr>
    </w:p>
    <w:p w14:paraId="6C57259D" w14:textId="77777777" w:rsidR="00B02AD8" w:rsidDel="00806FB2" w:rsidRDefault="00EC3DCD" w:rsidP="00127B3F">
      <w:pPr>
        <w:pStyle w:val="ListParagraph"/>
        <w:numPr>
          <w:ilvl w:val="0"/>
          <w:numId w:val="26"/>
        </w:numPr>
        <w:rPr>
          <w:del w:id="50" w:author="Microsoft Office User" w:date="2018-10-26T14:12:00Z"/>
          <w:rFonts w:ascii="Arial" w:hAnsi="Arial" w:cs="Arial"/>
          <w:sz w:val="22"/>
          <w:szCs w:val="22"/>
        </w:rPr>
      </w:pPr>
      <w:del w:id="51" w:author="Microsoft Office User" w:date="2018-10-26T14:12:00Z">
        <w:r w:rsidRPr="00933D3E" w:rsidDel="00806FB2">
          <w:rPr>
            <w:rFonts w:ascii="Arial" w:hAnsi="Arial" w:cs="Arial"/>
            <w:sz w:val="22"/>
            <w:szCs w:val="22"/>
          </w:rPr>
          <w:delText>Faculty of Graduate Studies Membership Committee</w:delText>
        </w:r>
        <w:r w:rsidR="00A95852" w:rsidRPr="00933D3E" w:rsidDel="00806FB2">
          <w:rPr>
            <w:rFonts w:ascii="Arial" w:hAnsi="Arial" w:cs="Arial"/>
            <w:sz w:val="22"/>
            <w:szCs w:val="22"/>
          </w:rPr>
          <w:delText xml:space="preserve"> (</w:delText>
        </w:r>
        <w:r w:rsidR="00B02AD8" w:rsidDel="00806FB2">
          <w:rPr>
            <w:rFonts w:ascii="Arial" w:hAnsi="Arial" w:cs="Arial"/>
            <w:sz w:val="22"/>
            <w:szCs w:val="22"/>
          </w:rPr>
          <w:delText>as per FGS Senate approved procedures</w:delText>
        </w:r>
        <w:r w:rsidR="00867626" w:rsidDel="00806FB2">
          <w:rPr>
            <w:rFonts w:ascii="Arial" w:hAnsi="Arial" w:cs="Arial"/>
            <w:sz w:val="22"/>
            <w:szCs w:val="22"/>
          </w:rPr>
          <w:delText>.</w:delText>
        </w:r>
        <w:r w:rsidR="00B02AD8" w:rsidDel="00806FB2">
          <w:rPr>
            <w:rFonts w:ascii="Arial" w:hAnsi="Arial" w:cs="Arial"/>
            <w:sz w:val="22"/>
            <w:szCs w:val="22"/>
          </w:rPr>
          <w:delText xml:space="preserve"> April 2009)</w:delText>
        </w:r>
      </w:del>
    </w:p>
    <w:p w14:paraId="664ADB9D" w14:textId="77777777" w:rsidR="00B02AD8" w:rsidRPr="00127B3F" w:rsidDel="00806FB2" w:rsidRDefault="00B02AD8" w:rsidP="00127B3F">
      <w:pPr>
        <w:pStyle w:val="ListParagraph"/>
        <w:numPr>
          <w:ilvl w:val="1"/>
          <w:numId w:val="26"/>
        </w:numPr>
        <w:rPr>
          <w:del w:id="52" w:author="Microsoft Office User" w:date="2018-10-26T14:12:00Z"/>
          <w:rFonts w:ascii="Arial" w:hAnsi="Arial" w:cs="Arial"/>
          <w:sz w:val="22"/>
          <w:szCs w:val="22"/>
        </w:rPr>
      </w:pPr>
      <w:del w:id="53" w:author="Microsoft Office User" w:date="2018-10-26T14:12:00Z">
        <w:r w:rsidRPr="00127B3F" w:rsidDel="00806FB2">
          <w:rPr>
            <w:rFonts w:ascii="Arial" w:hAnsi="Arial" w:cs="Arial"/>
            <w:color w:val="043167"/>
            <w:sz w:val="22"/>
            <w:szCs w:val="22"/>
          </w:rPr>
          <w:delText>There shall be a Faculty of Graduate Studies Membership Committee established within each Faculty (that has graduate programs) responsible for establishing and disseminating clear criteria for membership in the Faculty of Graduate Studies</w:delText>
        </w:r>
        <w:r w:rsidDel="00806FB2">
          <w:rPr>
            <w:rFonts w:ascii="Arial" w:hAnsi="Arial" w:cs="Arial"/>
            <w:color w:val="043167"/>
            <w:sz w:val="22"/>
            <w:szCs w:val="22"/>
          </w:rPr>
          <w:delText>.</w:delText>
        </w:r>
      </w:del>
    </w:p>
    <w:p w14:paraId="60D7FF4F" w14:textId="77777777" w:rsidR="00B02AD8" w:rsidRPr="00FA1E25" w:rsidDel="00806FB2" w:rsidRDefault="00B02AD8" w:rsidP="00127B3F">
      <w:pPr>
        <w:pStyle w:val="ListParagraph"/>
        <w:numPr>
          <w:ilvl w:val="1"/>
          <w:numId w:val="26"/>
        </w:numPr>
        <w:rPr>
          <w:del w:id="54" w:author="Microsoft Office User" w:date="2018-10-26T14:12:00Z"/>
          <w:rFonts w:ascii="Arial" w:hAnsi="Arial" w:cs="Arial"/>
          <w:color w:val="043167"/>
          <w:sz w:val="22"/>
          <w:szCs w:val="22"/>
        </w:rPr>
      </w:pPr>
      <w:del w:id="55" w:author="Microsoft Office User" w:date="2018-10-26T14:12:00Z">
        <w:r w:rsidRPr="00FA1E25" w:rsidDel="00806FB2">
          <w:rPr>
            <w:rFonts w:ascii="Arial" w:hAnsi="Arial" w:cs="Arial"/>
            <w:color w:val="043167"/>
            <w:sz w:val="22"/>
            <w:szCs w:val="22"/>
          </w:rPr>
          <w:delText xml:space="preserve">Each </w:delText>
        </w:r>
        <w:r w:rsidR="00867626" w:rsidDel="00806FB2">
          <w:rPr>
            <w:rFonts w:ascii="Arial" w:hAnsi="Arial" w:cs="Arial"/>
            <w:color w:val="043167"/>
            <w:sz w:val="22"/>
            <w:szCs w:val="22"/>
          </w:rPr>
          <w:delText>C</w:delText>
        </w:r>
        <w:r w:rsidRPr="00FA1E25" w:rsidDel="00806FB2">
          <w:rPr>
            <w:rFonts w:ascii="Arial" w:hAnsi="Arial" w:cs="Arial"/>
            <w:color w:val="043167"/>
            <w:sz w:val="22"/>
            <w:szCs w:val="22"/>
          </w:rPr>
          <w:delText>ommittee will meet up to three times annually, as needed, normally in October, February and June.</w:delText>
        </w:r>
      </w:del>
    </w:p>
    <w:p w14:paraId="596A5B68" w14:textId="77777777" w:rsidR="00B02AD8" w:rsidRPr="00FA1E25" w:rsidDel="00806FB2" w:rsidRDefault="00B02AD8" w:rsidP="00127B3F">
      <w:pPr>
        <w:pStyle w:val="ListParagraph"/>
        <w:numPr>
          <w:ilvl w:val="1"/>
          <w:numId w:val="26"/>
        </w:numPr>
        <w:rPr>
          <w:del w:id="56" w:author="Microsoft Office User" w:date="2018-10-26T14:12:00Z"/>
          <w:rFonts w:ascii="Arial" w:hAnsi="Arial" w:cs="Arial"/>
          <w:color w:val="043167"/>
          <w:sz w:val="22"/>
          <w:szCs w:val="22"/>
        </w:rPr>
      </w:pPr>
      <w:del w:id="57" w:author="Microsoft Office User" w:date="2018-10-26T14:12:00Z">
        <w:r w:rsidRPr="00FA1E25" w:rsidDel="00806FB2">
          <w:rPr>
            <w:rFonts w:ascii="Arial" w:hAnsi="Arial" w:cs="Arial"/>
            <w:color w:val="043167"/>
            <w:sz w:val="22"/>
            <w:szCs w:val="22"/>
          </w:rPr>
          <w:delText>Each Committee shall consist of:</w:delText>
        </w:r>
      </w:del>
    </w:p>
    <w:p w14:paraId="60417939" w14:textId="77777777" w:rsidR="00B02AD8" w:rsidRPr="00FA1E25" w:rsidDel="00806FB2" w:rsidRDefault="00B02AD8" w:rsidP="00FA1E25">
      <w:pPr>
        <w:pStyle w:val="ListParagraph"/>
        <w:numPr>
          <w:ilvl w:val="2"/>
          <w:numId w:val="26"/>
        </w:numPr>
        <w:rPr>
          <w:del w:id="58" w:author="Microsoft Office User" w:date="2018-10-26T14:12:00Z"/>
          <w:rFonts w:ascii="Arial" w:hAnsi="Arial" w:cs="Arial"/>
          <w:color w:val="043167"/>
          <w:sz w:val="22"/>
          <w:szCs w:val="22"/>
        </w:rPr>
      </w:pPr>
      <w:del w:id="59" w:author="Microsoft Office User" w:date="2018-10-26T14:12:00Z">
        <w:r w:rsidRPr="00FA1E25" w:rsidDel="00806FB2">
          <w:rPr>
            <w:rFonts w:ascii="Arial" w:hAnsi="Arial" w:cs="Arial"/>
            <w:color w:val="043167"/>
            <w:sz w:val="22"/>
            <w:szCs w:val="22"/>
          </w:rPr>
          <w:delText xml:space="preserve">The Dean of the Faculty, who shall serve as the </w:delText>
        </w:r>
        <w:r w:rsidR="00867626" w:rsidDel="00806FB2">
          <w:rPr>
            <w:rFonts w:ascii="Arial" w:hAnsi="Arial" w:cs="Arial"/>
            <w:color w:val="043167"/>
            <w:sz w:val="22"/>
            <w:szCs w:val="22"/>
          </w:rPr>
          <w:delText>C</w:delText>
        </w:r>
        <w:r w:rsidRPr="00FA1E25" w:rsidDel="00806FB2">
          <w:rPr>
            <w:rFonts w:ascii="Arial" w:hAnsi="Arial" w:cs="Arial"/>
            <w:color w:val="043167"/>
            <w:sz w:val="22"/>
            <w:szCs w:val="22"/>
          </w:rPr>
          <w:delText>ommittee chair (voting);</w:delText>
        </w:r>
      </w:del>
    </w:p>
    <w:p w14:paraId="4AD474BF" w14:textId="77777777" w:rsidR="00B02AD8" w:rsidRPr="00FA1E25" w:rsidDel="00806FB2" w:rsidRDefault="00B02AD8" w:rsidP="00FA1E25">
      <w:pPr>
        <w:pStyle w:val="ListParagraph"/>
        <w:numPr>
          <w:ilvl w:val="2"/>
          <w:numId w:val="26"/>
        </w:numPr>
        <w:rPr>
          <w:del w:id="60" w:author="Microsoft Office User" w:date="2018-10-26T14:12:00Z"/>
          <w:rFonts w:ascii="Arial" w:hAnsi="Arial" w:cs="Arial"/>
          <w:color w:val="043167"/>
          <w:sz w:val="22"/>
          <w:szCs w:val="22"/>
        </w:rPr>
      </w:pPr>
      <w:del w:id="61" w:author="Microsoft Office User" w:date="2018-10-26T14:12:00Z">
        <w:r w:rsidRPr="00FA1E25" w:rsidDel="00806FB2">
          <w:rPr>
            <w:rFonts w:ascii="Arial" w:hAnsi="Arial" w:cs="Arial"/>
            <w:color w:val="043167"/>
            <w:sz w:val="22"/>
            <w:szCs w:val="22"/>
          </w:rPr>
          <w:delText>Three tenured faculty members from within the Faculty who are members of the FGS, to be elected annually by the full</w:delText>
        </w:r>
        <w:r w:rsidR="00867626" w:rsidDel="00806FB2">
          <w:rPr>
            <w:rFonts w:ascii="Arial" w:hAnsi="Arial" w:cs="Arial"/>
            <w:color w:val="043167"/>
            <w:sz w:val="22"/>
            <w:szCs w:val="22"/>
          </w:rPr>
          <w:delText>-</w:delText>
        </w:r>
        <w:r w:rsidRPr="00FA1E25" w:rsidDel="00806FB2">
          <w:rPr>
            <w:rFonts w:ascii="Arial" w:hAnsi="Arial" w:cs="Arial"/>
            <w:color w:val="043167"/>
            <w:sz w:val="22"/>
            <w:szCs w:val="22"/>
          </w:rPr>
          <w:delText>time members of the Faculty (voting). No more than one of these members shall be from the same department</w:delText>
        </w:r>
        <w:r w:rsidR="00FA1E25" w:rsidDel="00806FB2">
          <w:rPr>
            <w:rFonts w:ascii="Arial" w:hAnsi="Arial" w:cs="Arial"/>
            <w:color w:val="043167"/>
            <w:sz w:val="22"/>
            <w:szCs w:val="22"/>
          </w:rPr>
          <w:delText>.</w:delText>
        </w:r>
      </w:del>
    </w:p>
    <w:p w14:paraId="538F9296" w14:textId="77777777" w:rsidR="00B02AD8" w:rsidRPr="00FA1E25" w:rsidDel="00806FB2" w:rsidRDefault="00B02AD8" w:rsidP="00FA1E25">
      <w:pPr>
        <w:pStyle w:val="ListParagraph"/>
        <w:numPr>
          <w:ilvl w:val="2"/>
          <w:numId w:val="26"/>
        </w:numPr>
        <w:rPr>
          <w:del w:id="62" w:author="Microsoft Office User" w:date="2018-10-26T14:12:00Z"/>
          <w:rFonts w:ascii="Arial" w:hAnsi="Arial" w:cs="Arial"/>
          <w:color w:val="043167"/>
          <w:sz w:val="22"/>
          <w:szCs w:val="22"/>
        </w:rPr>
      </w:pPr>
      <w:del w:id="63" w:author="Microsoft Office User" w:date="2018-10-26T14:12:00Z">
        <w:r w:rsidRPr="00FA1E25" w:rsidDel="00806FB2">
          <w:rPr>
            <w:rFonts w:ascii="Arial" w:hAnsi="Arial" w:cs="Arial"/>
            <w:color w:val="043167"/>
            <w:sz w:val="22"/>
            <w:szCs w:val="22"/>
          </w:rPr>
          <w:delText>One member external to the Faculty who shall be elected annually by the full</w:delText>
        </w:r>
        <w:r w:rsidR="0015224C" w:rsidDel="00806FB2">
          <w:rPr>
            <w:rFonts w:ascii="Arial" w:hAnsi="Arial" w:cs="Arial"/>
            <w:color w:val="043167"/>
            <w:sz w:val="22"/>
            <w:szCs w:val="22"/>
          </w:rPr>
          <w:delText>-</w:delText>
        </w:r>
        <w:r w:rsidRPr="00FA1E25" w:rsidDel="00806FB2">
          <w:rPr>
            <w:rFonts w:ascii="Arial" w:hAnsi="Arial" w:cs="Arial"/>
            <w:color w:val="043167"/>
            <w:sz w:val="22"/>
            <w:szCs w:val="22"/>
          </w:rPr>
          <w:delText>time members of the Faculty from a list of Graduate Coordinators across the university (voting); and</w:delText>
        </w:r>
      </w:del>
    </w:p>
    <w:p w14:paraId="45F75E1B" w14:textId="77777777" w:rsidR="00B02AD8" w:rsidRPr="00FA1E25" w:rsidDel="00806FB2" w:rsidRDefault="00B02AD8" w:rsidP="00FA1E25">
      <w:pPr>
        <w:pStyle w:val="ListParagraph"/>
        <w:numPr>
          <w:ilvl w:val="2"/>
          <w:numId w:val="26"/>
        </w:numPr>
        <w:rPr>
          <w:del w:id="64" w:author="Microsoft Office User" w:date="2018-10-26T14:12:00Z"/>
          <w:rFonts w:ascii="Arial" w:hAnsi="Arial" w:cs="Arial"/>
          <w:color w:val="043167"/>
          <w:sz w:val="22"/>
          <w:szCs w:val="22"/>
        </w:rPr>
      </w:pPr>
      <w:del w:id="65" w:author="Microsoft Office User" w:date="2018-10-26T14:12:00Z">
        <w:r w:rsidRPr="00FA1E25" w:rsidDel="00806FB2">
          <w:rPr>
            <w:rFonts w:ascii="Arial" w:hAnsi="Arial" w:cs="Arial"/>
            <w:color w:val="043167"/>
            <w:sz w:val="22"/>
            <w:szCs w:val="22"/>
          </w:rPr>
          <w:delText>The Dean of Graduate Studies, or designate (voting)</w:delText>
        </w:r>
        <w:r w:rsidR="00867626" w:rsidDel="00806FB2">
          <w:rPr>
            <w:rFonts w:ascii="Arial" w:hAnsi="Arial" w:cs="Arial"/>
            <w:color w:val="043167"/>
            <w:sz w:val="22"/>
            <w:szCs w:val="22"/>
          </w:rPr>
          <w:delText>.</w:delText>
        </w:r>
      </w:del>
    </w:p>
    <w:p w14:paraId="3DE214F0" w14:textId="77777777" w:rsidR="00B02AD8" w:rsidRPr="00FA1E25" w:rsidDel="00806FB2" w:rsidRDefault="00B02AD8" w:rsidP="00FA1E25">
      <w:pPr>
        <w:pStyle w:val="ListParagraph"/>
        <w:numPr>
          <w:ilvl w:val="1"/>
          <w:numId w:val="26"/>
        </w:numPr>
        <w:rPr>
          <w:del w:id="66" w:author="Microsoft Office User" w:date="2018-10-26T14:12:00Z"/>
          <w:rFonts w:ascii="Arial" w:hAnsi="Arial" w:cs="Arial"/>
          <w:color w:val="043167"/>
          <w:sz w:val="22"/>
          <w:szCs w:val="22"/>
        </w:rPr>
      </w:pPr>
      <w:del w:id="67" w:author="Microsoft Office User" w:date="2018-10-26T14:12:00Z">
        <w:r w:rsidRPr="00FA1E25" w:rsidDel="00806FB2">
          <w:rPr>
            <w:rFonts w:ascii="Arial" w:hAnsi="Arial" w:cs="Arial"/>
            <w:color w:val="043167"/>
            <w:sz w:val="22"/>
            <w:szCs w:val="22"/>
          </w:rPr>
          <w:delText>Where the Dean of the Faculty is not the applicant's immediate supervisor, the immediate supervisor will attend the deliberations for that candidate as a non-voting member of the Committee.</w:delText>
        </w:r>
      </w:del>
    </w:p>
    <w:p w14:paraId="254A20F1" w14:textId="77777777" w:rsidR="00B02AD8" w:rsidRPr="00FA1E25" w:rsidDel="00806FB2" w:rsidRDefault="00B02AD8" w:rsidP="00FA1E25">
      <w:pPr>
        <w:pStyle w:val="ListParagraph"/>
        <w:numPr>
          <w:ilvl w:val="1"/>
          <w:numId w:val="26"/>
        </w:numPr>
        <w:rPr>
          <w:del w:id="68" w:author="Microsoft Office User" w:date="2018-10-26T14:12:00Z"/>
          <w:rFonts w:ascii="Arial" w:hAnsi="Arial" w:cs="Arial"/>
          <w:sz w:val="22"/>
          <w:szCs w:val="22"/>
        </w:rPr>
      </w:pPr>
      <w:del w:id="69" w:author="Microsoft Office User" w:date="2018-10-26T14:12:00Z">
        <w:r w:rsidRPr="00FA1E25" w:rsidDel="00806FB2">
          <w:rPr>
            <w:rFonts w:ascii="Arial" w:hAnsi="Arial" w:cs="Arial"/>
            <w:color w:val="043167"/>
            <w:sz w:val="22"/>
            <w:szCs w:val="22"/>
          </w:rPr>
          <w:delText>Where the Dean of the Faculty is the applicant's immediate supervisor, the Graduate Coordinator/Graduate Chair will attend the deliberations for that candidate as a non-voting member of the Committee.</w:delText>
        </w:r>
      </w:del>
    </w:p>
    <w:p w14:paraId="27DE8AA7" w14:textId="77777777" w:rsidR="00A95852" w:rsidRPr="00933D3E" w:rsidDel="00806FB2" w:rsidRDefault="00A95852" w:rsidP="00A95852">
      <w:pPr>
        <w:pStyle w:val="ListParagraph"/>
        <w:ind w:left="1080"/>
        <w:rPr>
          <w:del w:id="70" w:author="Microsoft Office User" w:date="2018-10-26T14:12:00Z"/>
          <w:rFonts w:ascii="Arial" w:hAnsi="Arial" w:cs="Arial"/>
          <w:sz w:val="22"/>
          <w:szCs w:val="22"/>
        </w:rPr>
      </w:pPr>
    </w:p>
    <w:p w14:paraId="1F79FEFD" w14:textId="77777777" w:rsidR="00A95852" w:rsidRPr="00933D3E" w:rsidRDefault="00A95852" w:rsidP="00A95852">
      <w:pPr>
        <w:pStyle w:val="ListParagraph"/>
        <w:numPr>
          <w:ilvl w:val="0"/>
          <w:numId w:val="26"/>
        </w:numPr>
        <w:rPr>
          <w:rFonts w:ascii="Arial" w:hAnsi="Arial" w:cs="Arial"/>
          <w:sz w:val="22"/>
          <w:szCs w:val="22"/>
        </w:rPr>
      </w:pPr>
      <w:r w:rsidRPr="00933D3E">
        <w:rPr>
          <w:rFonts w:ascii="Arial" w:hAnsi="Arial" w:cs="Arial"/>
          <w:sz w:val="22"/>
          <w:szCs w:val="22"/>
        </w:rPr>
        <w:t>Nominat</w:t>
      </w:r>
      <w:r w:rsidR="00602635">
        <w:rPr>
          <w:rFonts w:ascii="Arial" w:hAnsi="Arial" w:cs="Arial"/>
          <w:sz w:val="22"/>
          <w:szCs w:val="22"/>
        </w:rPr>
        <w:t>ions</w:t>
      </w:r>
      <w:r w:rsidRPr="00933D3E">
        <w:rPr>
          <w:rFonts w:ascii="Arial" w:hAnsi="Arial" w:cs="Arial"/>
          <w:sz w:val="22"/>
          <w:szCs w:val="22"/>
        </w:rPr>
        <w:t xml:space="preserve"> Committee</w:t>
      </w:r>
    </w:p>
    <w:p w14:paraId="2637ECFB" w14:textId="77777777" w:rsidR="00E14C3B" w:rsidRDefault="00A95852" w:rsidP="00E14C3B">
      <w:pPr>
        <w:pStyle w:val="ListParagraph"/>
        <w:numPr>
          <w:ilvl w:val="0"/>
          <w:numId w:val="34"/>
        </w:numPr>
        <w:rPr>
          <w:rFonts w:ascii="Arial" w:hAnsi="Arial" w:cs="Arial"/>
          <w:sz w:val="22"/>
          <w:szCs w:val="22"/>
        </w:rPr>
      </w:pPr>
      <w:r w:rsidRPr="00933D3E">
        <w:rPr>
          <w:rFonts w:ascii="Arial" w:hAnsi="Arial" w:cs="Arial"/>
          <w:sz w:val="22"/>
          <w:szCs w:val="22"/>
        </w:rPr>
        <w:t>The Nominati</w:t>
      </w:r>
      <w:r w:rsidR="00602635">
        <w:rPr>
          <w:rFonts w:ascii="Arial" w:hAnsi="Arial" w:cs="Arial"/>
          <w:sz w:val="22"/>
          <w:szCs w:val="22"/>
        </w:rPr>
        <w:t>ons</w:t>
      </w:r>
      <w:r w:rsidRPr="00933D3E">
        <w:rPr>
          <w:rFonts w:ascii="Arial" w:hAnsi="Arial" w:cs="Arial"/>
          <w:sz w:val="22"/>
          <w:szCs w:val="22"/>
        </w:rPr>
        <w:t xml:space="preserve"> Committee nominates candidates for the offices of the Council, according to </w:t>
      </w:r>
      <w:r w:rsidR="008855FE">
        <w:rPr>
          <w:rFonts w:ascii="Arial" w:hAnsi="Arial" w:cs="Arial"/>
          <w:sz w:val="22"/>
          <w:szCs w:val="22"/>
        </w:rPr>
        <w:t xml:space="preserve">the </w:t>
      </w:r>
      <w:r w:rsidRPr="00933D3E">
        <w:rPr>
          <w:rFonts w:ascii="Arial" w:hAnsi="Arial" w:cs="Arial"/>
          <w:sz w:val="22"/>
          <w:szCs w:val="22"/>
        </w:rPr>
        <w:t xml:space="preserve">Constitution and, as required, for any other positions to be filled by members of </w:t>
      </w:r>
      <w:r w:rsidR="00F27586">
        <w:rPr>
          <w:rFonts w:ascii="Arial" w:hAnsi="Arial" w:cs="Arial"/>
          <w:sz w:val="22"/>
          <w:szCs w:val="22"/>
        </w:rPr>
        <w:t>t</w:t>
      </w:r>
      <w:r w:rsidRPr="00933D3E">
        <w:rPr>
          <w:rFonts w:ascii="Arial" w:hAnsi="Arial" w:cs="Arial"/>
          <w:sz w:val="22"/>
          <w:szCs w:val="22"/>
        </w:rPr>
        <w:t>he Council.</w:t>
      </w:r>
    </w:p>
    <w:p w14:paraId="4A8B0E15" w14:textId="77777777" w:rsidR="00E14C3B" w:rsidRDefault="00A95852" w:rsidP="00E14C3B">
      <w:pPr>
        <w:pStyle w:val="ListParagraph"/>
        <w:numPr>
          <w:ilvl w:val="0"/>
          <w:numId w:val="34"/>
        </w:numPr>
        <w:rPr>
          <w:rFonts w:ascii="Arial" w:hAnsi="Arial" w:cs="Arial"/>
          <w:sz w:val="22"/>
          <w:szCs w:val="22"/>
        </w:rPr>
      </w:pPr>
      <w:r w:rsidRPr="00E14C3B">
        <w:rPr>
          <w:rFonts w:ascii="Arial" w:hAnsi="Arial" w:cs="Arial"/>
          <w:sz w:val="22"/>
          <w:szCs w:val="22"/>
        </w:rPr>
        <w:t>Unless otherwise decided by the Council, the Council must ratify all such nominations.</w:t>
      </w:r>
    </w:p>
    <w:p w14:paraId="53A81E9C" w14:textId="77777777" w:rsidR="00E14C3B" w:rsidRDefault="00A95852" w:rsidP="00E14C3B">
      <w:pPr>
        <w:pStyle w:val="ListParagraph"/>
        <w:numPr>
          <w:ilvl w:val="0"/>
          <w:numId w:val="34"/>
        </w:numPr>
        <w:rPr>
          <w:rFonts w:ascii="Arial" w:hAnsi="Arial" w:cs="Arial"/>
          <w:sz w:val="22"/>
          <w:szCs w:val="22"/>
        </w:rPr>
      </w:pPr>
      <w:r w:rsidRPr="00E14C3B">
        <w:rPr>
          <w:rFonts w:ascii="Arial" w:hAnsi="Arial" w:cs="Arial"/>
          <w:sz w:val="22"/>
          <w:szCs w:val="22"/>
        </w:rPr>
        <w:lastRenderedPageBreak/>
        <w:t>The Nominati</w:t>
      </w:r>
      <w:r w:rsidR="00602635">
        <w:rPr>
          <w:rFonts w:ascii="Arial" w:hAnsi="Arial" w:cs="Arial"/>
          <w:sz w:val="22"/>
          <w:szCs w:val="22"/>
        </w:rPr>
        <w:t>ons</w:t>
      </w:r>
      <w:r w:rsidRPr="00E14C3B">
        <w:rPr>
          <w:rFonts w:ascii="Arial" w:hAnsi="Arial" w:cs="Arial"/>
          <w:sz w:val="22"/>
          <w:szCs w:val="22"/>
        </w:rPr>
        <w:t xml:space="preserve"> Committee consists of three Full Members of the Council, elected </w:t>
      </w:r>
      <w:r w:rsidR="00927BCA" w:rsidRPr="00E14C3B">
        <w:rPr>
          <w:rFonts w:ascii="Arial" w:hAnsi="Arial" w:cs="Arial"/>
          <w:sz w:val="22"/>
          <w:szCs w:val="22"/>
        </w:rPr>
        <w:t xml:space="preserve">at the </w:t>
      </w:r>
      <w:r w:rsidR="00602635">
        <w:rPr>
          <w:rFonts w:ascii="Arial" w:hAnsi="Arial" w:cs="Arial"/>
          <w:sz w:val="22"/>
          <w:szCs w:val="22"/>
        </w:rPr>
        <w:t>March</w:t>
      </w:r>
      <w:r w:rsidR="00927BCA" w:rsidRPr="00E14C3B">
        <w:rPr>
          <w:rFonts w:ascii="Arial" w:hAnsi="Arial" w:cs="Arial"/>
          <w:sz w:val="22"/>
          <w:szCs w:val="22"/>
        </w:rPr>
        <w:t xml:space="preserve"> </w:t>
      </w:r>
      <w:r w:rsidR="00DF3D98">
        <w:rPr>
          <w:rFonts w:ascii="Arial" w:hAnsi="Arial" w:cs="Arial"/>
          <w:sz w:val="22"/>
          <w:szCs w:val="22"/>
        </w:rPr>
        <w:t>R</w:t>
      </w:r>
      <w:r w:rsidR="00927BCA" w:rsidRPr="00E14C3B">
        <w:rPr>
          <w:rFonts w:ascii="Arial" w:hAnsi="Arial" w:cs="Arial"/>
          <w:sz w:val="22"/>
          <w:szCs w:val="22"/>
        </w:rPr>
        <w:t xml:space="preserve">egular </w:t>
      </w:r>
      <w:r w:rsidR="00DF3D98">
        <w:rPr>
          <w:rFonts w:ascii="Arial" w:hAnsi="Arial" w:cs="Arial"/>
          <w:sz w:val="22"/>
          <w:szCs w:val="22"/>
        </w:rPr>
        <w:t>M</w:t>
      </w:r>
      <w:r w:rsidR="00927BCA" w:rsidRPr="00E14C3B">
        <w:rPr>
          <w:rFonts w:ascii="Arial" w:hAnsi="Arial" w:cs="Arial"/>
          <w:sz w:val="22"/>
          <w:szCs w:val="22"/>
        </w:rPr>
        <w:t xml:space="preserve">eeting of </w:t>
      </w:r>
      <w:r w:rsidRPr="00E14C3B">
        <w:rPr>
          <w:rFonts w:ascii="Arial" w:hAnsi="Arial" w:cs="Arial"/>
          <w:sz w:val="22"/>
          <w:szCs w:val="22"/>
        </w:rPr>
        <w:t>the Council.</w:t>
      </w:r>
    </w:p>
    <w:p w14:paraId="73AB1E7C" w14:textId="77777777" w:rsidR="00E14C3B" w:rsidRDefault="00A95852" w:rsidP="00E14C3B">
      <w:pPr>
        <w:pStyle w:val="ListParagraph"/>
        <w:numPr>
          <w:ilvl w:val="0"/>
          <w:numId w:val="34"/>
        </w:numPr>
        <w:rPr>
          <w:rFonts w:ascii="Arial" w:hAnsi="Arial" w:cs="Arial"/>
          <w:sz w:val="22"/>
          <w:szCs w:val="22"/>
        </w:rPr>
      </w:pPr>
      <w:r w:rsidRPr="00E14C3B">
        <w:rPr>
          <w:rFonts w:ascii="Arial" w:hAnsi="Arial" w:cs="Arial"/>
          <w:sz w:val="22"/>
          <w:szCs w:val="22"/>
        </w:rPr>
        <w:t>Members of the Nominati</w:t>
      </w:r>
      <w:r w:rsidR="00602635">
        <w:rPr>
          <w:rFonts w:ascii="Arial" w:hAnsi="Arial" w:cs="Arial"/>
          <w:sz w:val="22"/>
          <w:szCs w:val="22"/>
        </w:rPr>
        <w:t>ons</w:t>
      </w:r>
      <w:r w:rsidRPr="00E14C3B">
        <w:rPr>
          <w:rFonts w:ascii="Arial" w:hAnsi="Arial" w:cs="Arial"/>
          <w:sz w:val="22"/>
          <w:szCs w:val="22"/>
        </w:rPr>
        <w:t xml:space="preserve"> Committee hold office for one year, and may serve for no more than two consecutive terms.</w:t>
      </w:r>
    </w:p>
    <w:p w14:paraId="06BD76C2" w14:textId="77777777" w:rsidR="00A95852" w:rsidRPr="00E14C3B" w:rsidRDefault="00A95852" w:rsidP="00E14C3B">
      <w:pPr>
        <w:pStyle w:val="ListParagraph"/>
        <w:numPr>
          <w:ilvl w:val="0"/>
          <w:numId w:val="34"/>
        </w:numPr>
        <w:rPr>
          <w:rFonts w:ascii="Arial" w:hAnsi="Arial" w:cs="Arial"/>
          <w:sz w:val="22"/>
          <w:szCs w:val="22"/>
        </w:rPr>
      </w:pPr>
      <w:r w:rsidRPr="00E14C3B">
        <w:rPr>
          <w:rFonts w:ascii="Arial" w:hAnsi="Arial" w:cs="Arial"/>
          <w:sz w:val="22"/>
          <w:szCs w:val="22"/>
        </w:rPr>
        <w:t>The Nominati</w:t>
      </w:r>
      <w:r w:rsidR="00602635">
        <w:rPr>
          <w:rFonts w:ascii="Arial" w:hAnsi="Arial" w:cs="Arial"/>
          <w:sz w:val="22"/>
          <w:szCs w:val="22"/>
        </w:rPr>
        <w:t>ons</w:t>
      </w:r>
      <w:r w:rsidRPr="00E14C3B">
        <w:rPr>
          <w:rFonts w:ascii="Arial" w:hAnsi="Arial" w:cs="Arial"/>
          <w:sz w:val="22"/>
          <w:szCs w:val="22"/>
        </w:rPr>
        <w:t xml:space="preserve"> Committee elects its own chair from among its members.</w:t>
      </w:r>
    </w:p>
    <w:p w14:paraId="2D819FC2" w14:textId="77777777" w:rsidR="00A95852" w:rsidRPr="00933D3E" w:rsidRDefault="00A95852" w:rsidP="00A95852">
      <w:pPr>
        <w:pStyle w:val="ListParagraph"/>
        <w:ind w:left="1800"/>
        <w:rPr>
          <w:rFonts w:ascii="Arial" w:hAnsi="Arial" w:cs="Arial"/>
          <w:sz w:val="22"/>
          <w:szCs w:val="22"/>
        </w:rPr>
      </w:pPr>
    </w:p>
    <w:p w14:paraId="60DAA08E" w14:textId="77777777" w:rsidR="00927BCA" w:rsidRPr="00E14C3B" w:rsidDel="00806FB2" w:rsidRDefault="00DF4153" w:rsidP="00927BCA">
      <w:pPr>
        <w:pStyle w:val="ListParagraph"/>
        <w:numPr>
          <w:ilvl w:val="0"/>
          <w:numId w:val="26"/>
        </w:numPr>
        <w:rPr>
          <w:del w:id="71" w:author="Microsoft Office User" w:date="2018-10-26T14:13:00Z"/>
          <w:rFonts w:ascii="Arial" w:hAnsi="Arial" w:cs="Arial"/>
          <w:sz w:val="22"/>
          <w:szCs w:val="22"/>
        </w:rPr>
      </w:pPr>
      <w:del w:id="72" w:author="Microsoft Office User" w:date="2018-10-26T14:13:00Z">
        <w:r w:rsidDel="00806FB2">
          <w:rPr>
            <w:rFonts w:ascii="Arial" w:hAnsi="Arial" w:cs="Arial"/>
            <w:sz w:val="22"/>
            <w:szCs w:val="22"/>
          </w:rPr>
          <w:delText>Teaching Load Review Committee</w:delText>
        </w:r>
      </w:del>
    </w:p>
    <w:p w14:paraId="3E4E4193" w14:textId="77777777" w:rsidR="00A95852" w:rsidRPr="00E14C3B" w:rsidDel="00806FB2" w:rsidRDefault="00927BCA" w:rsidP="00E14C3B">
      <w:pPr>
        <w:pStyle w:val="ListParagraph"/>
        <w:numPr>
          <w:ilvl w:val="0"/>
          <w:numId w:val="37"/>
        </w:numPr>
        <w:rPr>
          <w:del w:id="73" w:author="Microsoft Office User" w:date="2018-10-26T14:13:00Z"/>
          <w:rFonts w:ascii="Arial" w:hAnsi="Arial" w:cs="Arial"/>
          <w:sz w:val="22"/>
          <w:szCs w:val="22"/>
        </w:rPr>
      </w:pPr>
      <w:del w:id="74" w:author="Microsoft Office User" w:date="2018-10-26T14:13:00Z">
        <w:r w:rsidRPr="00E14C3B" w:rsidDel="00806FB2">
          <w:rPr>
            <w:rFonts w:ascii="Arial" w:hAnsi="Arial" w:cs="Arial"/>
            <w:sz w:val="22"/>
            <w:szCs w:val="22"/>
          </w:rPr>
          <w:delText>The composition o</w:delText>
        </w:r>
        <w:r w:rsidR="00DF4153" w:rsidDel="00806FB2">
          <w:rPr>
            <w:rFonts w:ascii="Arial" w:hAnsi="Arial" w:cs="Arial"/>
            <w:sz w:val="22"/>
            <w:szCs w:val="22"/>
          </w:rPr>
          <w:delText xml:space="preserve">f the committee is determined by </w:delText>
        </w:r>
        <w:r w:rsidR="00F672BF" w:rsidDel="00806FB2">
          <w:rPr>
            <w:rFonts w:ascii="Arial" w:hAnsi="Arial" w:cs="Arial"/>
            <w:sz w:val="22"/>
            <w:szCs w:val="22"/>
          </w:rPr>
          <w:delText xml:space="preserve">Appendix 3 of </w:delText>
        </w:r>
        <w:r w:rsidR="00DF4153" w:rsidDel="00806FB2">
          <w:rPr>
            <w:rFonts w:ascii="Arial" w:hAnsi="Arial" w:cs="Arial"/>
            <w:sz w:val="22"/>
            <w:szCs w:val="22"/>
          </w:rPr>
          <w:delText xml:space="preserve">the Faculty Association’s Collective Agreement </w:delText>
        </w:r>
        <w:r w:rsidR="00F672BF" w:rsidDel="00806FB2">
          <w:rPr>
            <w:rFonts w:ascii="Arial" w:hAnsi="Arial" w:cs="Arial"/>
            <w:sz w:val="22"/>
            <w:szCs w:val="22"/>
          </w:rPr>
          <w:delText>[</w:delText>
        </w:r>
        <w:r w:rsidR="00D9092A" w:rsidDel="00806FB2">
          <w:fldChar w:fldCharType="begin"/>
        </w:r>
        <w:r w:rsidR="004B49B1" w:rsidDel="00806FB2">
          <w:delInstrText xml:space="preserve"> HYPERLINK "http://lufa.org/wp-content/uploads/2012/08/Appendix-3.pdf" </w:delInstrText>
        </w:r>
        <w:r w:rsidR="00D9092A" w:rsidDel="00806FB2">
          <w:fldChar w:fldCharType="separate"/>
        </w:r>
        <w:r w:rsidR="00A95852" w:rsidRPr="00E14C3B" w:rsidDel="00806FB2">
          <w:rPr>
            <w:rFonts w:ascii="Arial" w:hAnsi="Arial" w:cs="Arial"/>
            <w:sz w:val="22"/>
            <w:szCs w:val="22"/>
            <w:u w:val="single" w:color="103CC0"/>
          </w:rPr>
          <w:delText>http://lufa.org/wp-content/uploads/2012/08/Appendix-3.pdf</w:delText>
        </w:r>
        <w:r w:rsidR="00D9092A" w:rsidDel="00806FB2">
          <w:rPr>
            <w:rFonts w:ascii="Arial" w:hAnsi="Arial" w:cs="Arial"/>
            <w:sz w:val="22"/>
            <w:szCs w:val="22"/>
            <w:u w:val="single" w:color="103CC0"/>
          </w:rPr>
          <w:fldChar w:fldCharType="end"/>
        </w:r>
        <w:r w:rsidR="00F672BF" w:rsidDel="00806FB2">
          <w:rPr>
            <w:rFonts w:ascii="Arial" w:hAnsi="Arial" w:cs="Arial"/>
            <w:sz w:val="22"/>
            <w:szCs w:val="22"/>
            <w:u w:val="single" w:color="103CC0"/>
          </w:rPr>
          <w:delText>].</w:delText>
        </w:r>
      </w:del>
    </w:p>
    <w:p w14:paraId="5B368402" w14:textId="77777777" w:rsidR="00EC3DCD" w:rsidRPr="00933D3E" w:rsidRDefault="00EC3DCD" w:rsidP="00EC3DCD">
      <w:pPr>
        <w:rPr>
          <w:rFonts w:ascii="Arial" w:hAnsi="Arial" w:cs="Arial"/>
          <w:sz w:val="22"/>
          <w:szCs w:val="22"/>
        </w:rPr>
      </w:pPr>
    </w:p>
    <w:sectPr w:rsidR="00EC3DCD" w:rsidRPr="00933D3E" w:rsidSect="00E82E75">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4F8989" w14:textId="77777777" w:rsidR="00D3455C" w:rsidRDefault="00D3455C" w:rsidP="00366FEA">
      <w:r>
        <w:separator/>
      </w:r>
    </w:p>
  </w:endnote>
  <w:endnote w:type="continuationSeparator" w:id="0">
    <w:p w14:paraId="5779A2F2" w14:textId="77777777" w:rsidR="00D3455C" w:rsidRDefault="00D3455C" w:rsidP="00366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2BB428D" w14:textId="77777777" w:rsidR="00E31B05" w:rsidRDefault="00D9092A" w:rsidP="001F7692">
    <w:pPr>
      <w:pStyle w:val="Footer"/>
      <w:framePr w:wrap="around" w:vAnchor="text" w:hAnchor="margin" w:xAlign="right" w:y="1"/>
      <w:rPr>
        <w:rStyle w:val="PageNumber"/>
      </w:rPr>
    </w:pPr>
    <w:r>
      <w:rPr>
        <w:rStyle w:val="PageNumber"/>
      </w:rPr>
      <w:fldChar w:fldCharType="begin"/>
    </w:r>
    <w:r w:rsidR="00E31B05">
      <w:rPr>
        <w:rStyle w:val="PageNumber"/>
      </w:rPr>
      <w:instrText xml:space="preserve">PAGE  </w:instrText>
    </w:r>
    <w:r>
      <w:rPr>
        <w:rStyle w:val="PageNumber"/>
      </w:rPr>
      <w:fldChar w:fldCharType="end"/>
    </w:r>
  </w:p>
  <w:p w14:paraId="24F4E8C7" w14:textId="77777777" w:rsidR="00E31B05" w:rsidRDefault="00E31B05" w:rsidP="004A40B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4E9F05E" w14:textId="77777777" w:rsidR="00E31B05" w:rsidRDefault="00D9092A" w:rsidP="001F7692">
    <w:pPr>
      <w:pStyle w:val="Footer"/>
      <w:framePr w:wrap="around" w:vAnchor="text" w:hAnchor="margin" w:xAlign="right" w:y="1"/>
      <w:rPr>
        <w:rStyle w:val="PageNumber"/>
      </w:rPr>
    </w:pPr>
    <w:r>
      <w:rPr>
        <w:rStyle w:val="PageNumber"/>
      </w:rPr>
      <w:fldChar w:fldCharType="begin"/>
    </w:r>
    <w:r w:rsidR="00E31B05">
      <w:rPr>
        <w:rStyle w:val="PageNumber"/>
      </w:rPr>
      <w:instrText xml:space="preserve">PAGE  </w:instrText>
    </w:r>
    <w:r>
      <w:rPr>
        <w:rStyle w:val="PageNumber"/>
      </w:rPr>
      <w:fldChar w:fldCharType="separate"/>
    </w:r>
    <w:r w:rsidR="00AA7A8D">
      <w:rPr>
        <w:rStyle w:val="PageNumber"/>
        <w:noProof/>
      </w:rPr>
      <w:t>1</w:t>
    </w:r>
    <w:r>
      <w:rPr>
        <w:rStyle w:val="PageNumber"/>
      </w:rPr>
      <w:fldChar w:fldCharType="end"/>
    </w:r>
  </w:p>
  <w:p w14:paraId="0DB723AA" w14:textId="77777777" w:rsidR="00E31B05" w:rsidRDefault="00E31B05" w:rsidP="00366FEA">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B9D7053" w14:textId="77777777" w:rsidR="00E31B05" w:rsidRDefault="00E31B0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8ED5A2" w14:textId="77777777" w:rsidR="00D3455C" w:rsidRDefault="00D3455C" w:rsidP="00366FEA">
      <w:r>
        <w:separator/>
      </w:r>
    </w:p>
  </w:footnote>
  <w:footnote w:type="continuationSeparator" w:id="0">
    <w:p w14:paraId="6638499B" w14:textId="77777777" w:rsidR="00D3455C" w:rsidRDefault="00D3455C" w:rsidP="00366FE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4F5498E" w14:textId="77777777" w:rsidR="00E31B05" w:rsidRDefault="00D3455C">
    <w:pPr>
      <w:pStyle w:val="Header"/>
    </w:pPr>
    <w:r>
      <w:rPr>
        <w:noProof/>
      </w:rPr>
      <w:pict w14:anchorId="5E57D943">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56.8pt;height:152.25pt;rotation:315;z-index:-251655168;mso-wrap-edited:f;mso-position-horizontal:center;mso-position-horizontal-relative:margin;mso-position-vertical:center;mso-position-vertical-relative:margin" wrapcoords="21280 4894 14045 4894 13938 5107 14045 6597 14329 8193 14293 10321 11668 4681 11278 4894 11136 4894 10285 10533 7838 5213 6916 4894 5071 5000 5071 5426 5497 8086 5462 10321 3830 6597 3085 5000 2908 5213 2092 4894 390 4894 354 5000 673 7980 780 8405 744 15428 354 16918 532 17450 2269 17556 2908 17237 3475 16492 3901 15428 4114 15960 5320 17769 5497 17556 6597 17450 6632 17131 6242 15215 6242 12768 7129 15322 8476 18088 8725 17663 10640 17450 10711 17131 10285 15215 10498 13513 11739 17131 12413 18301 12733 17663 15073 17556 15499 17450 15570 17131 15109 15322 15073 12874 15534 11810 16244 13087 16599 13087 16634 12662 17379 14683 18939 17982 19152 17663 20287 17450 20358 17237 19862 15215 19862 7980 20039 5958 21067 8299 21351 8299 21422 7767 21422 5320 21280 4894" fillcolor="silver" stroked="f">
          <v:fill opacity=".75"/>
          <v:textpath style="font-family:&quot;Cambria&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B99619D" w14:textId="77777777" w:rsidR="00E31B05" w:rsidRDefault="00D3455C">
    <w:pPr>
      <w:pStyle w:val="Header"/>
    </w:pPr>
    <w:r>
      <w:rPr>
        <w:noProof/>
      </w:rPr>
      <w:pict w14:anchorId="6B36C08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56.8pt;height:152.25pt;rotation:315;z-index:-251657216;mso-wrap-edited:f;mso-position-horizontal:center;mso-position-horizontal-relative:margin;mso-position-vertical:center;mso-position-vertical-relative:margin" wrapcoords="21280 4894 14045 4894 13938 5107 14045 6597 14329 8193 14293 10321 11668 4681 11278 4894 11136 4894 10285 10533 7838 5213 6916 4894 5071 5000 5071 5426 5497 8086 5462 10321 3830 6597 3085 5000 2908 5213 2092 4894 390 4894 354 5000 673 7980 780 8405 744 15428 354 16918 532 17450 2269 17556 2908 17237 3475 16492 3901 15428 4114 15960 5320 17769 5497 17556 6597 17450 6632 17131 6242 15215 6242 12768 7129 15322 8476 18088 8725 17663 10640 17450 10711 17131 10285 15215 10498 13513 11739 17131 12413 18301 12733 17663 15073 17556 15499 17450 15570 17131 15109 15322 15073 12874 15534 11810 16244 13087 16599 13087 16634 12662 17379 14683 18939 17982 19152 17663 20287 17450 20358 17237 19862 15215 19862 7980 20039 5958 21067 8299 21351 8299 21422 7767 21422 5320 21280 4894" fillcolor="silver" stroked="f">
          <v:fill opacity=".75"/>
          <v:textpath style="font-family:&quot;Cambria&quot;;font-size:1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777B829" w14:textId="77777777" w:rsidR="00E31B05" w:rsidRDefault="00D3455C">
    <w:pPr>
      <w:pStyle w:val="Header"/>
    </w:pPr>
    <w:r>
      <w:rPr>
        <w:noProof/>
      </w:rPr>
      <w:pict w14:anchorId="2E849EB6">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56.8pt;height:152.25pt;rotation:315;z-index:-251653120;mso-wrap-edited:f;mso-position-horizontal:center;mso-position-horizontal-relative:margin;mso-position-vertical:center;mso-position-vertical-relative:margin" wrapcoords="21280 4894 14045 4894 13938 5107 14045 6597 14329 8193 14293 10321 11668 4681 11278 4894 11136 4894 10285 10533 7838 5213 6916 4894 5071 5000 5071 5426 5497 8086 5462 10321 3830 6597 3085 5000 2908 5213 2092 4894 390 4894 354 5000 673 7980 780 8405 744 15428 354 16918 532 17450 2269 17556 2908 17237 3475 16492 3901 15428 4114 15960 5320 17769 5497 17556 6597 17450 6632 17131 6242 15215 6242 12768 7129 15322 8476 18088 8725 17663 10640 17450 10711 17131 10285 15215 10498 13513 11739 17131 12413 18301 12733 17663 15073 17556 15499 17450 15570 17131 15109 15322 15073 12874 15534 11810 16244 13087 16599 13087 16634 12662 17379 14683 18939 17982 19152 17663 20287 17450 20358 17237 19862 15215 19862 7980 20039 5958 21067 8299 21351 8299 21422 7767 21422 5320 21280 4894" fillcolor="silver" stroked="f">
          <v:fill opacity=".75"/>
          <v:textpath style="font-family:&quot;Cambria&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1D700A"/>
    <w:multiLevelType w:val="hybridMultilevel"/>
    <w:tmpl w:val="058E5590"/>
    <w:lvl w:ilvl="0" w:tplc="7C66F84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4F5C82"/>
    <w:multiLevelType w:val="hybridMultilevel"/>
    <w:tmpl w:val="26D061EC"/>
    <w:lvl w:ilvl="0" w:tplc="1AF46820">
      <w:start w:val="1"/>
      <w:numFmt w:val="decimal"/>
      <w:lvlText w:val="%1."/>
      <w:lvlJc w:val="left"/>
      <w:pPr>
        <w:ind w:left="1080" w:hanging="36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52B787C"/>
    <w:multiLevelType w:val="hybridMultilevel"/>
    <w:tmpl w:val="F05ED00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8567FC3"/>
    <w:multiLevelType w:val="hybridMultilevel"/>
    <w:tmpl w:val="716CDEA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C607BB9"/>
    <w:multiLevelType w:val="hybridMultilevel"/>
    <w:tmpl w:val="5BAE75E4"/>
    <w:lvl w:ilvl="0" w:tplc="7C66F84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B506A3"/>
    <w:multiLevelType w:val="multilevel"/>
    <w:tmpl w:val="29DE784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nsid w:val="1C6215FC"/>
    <w:multiLevelType w:val="hybridMultilevel"/>
    <w:tmpl w:val="A6CC5A5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EC051C7"/>
    <w:multiLevelType w:val="hybridMultilevel"/>
    <w:tmpl w:val="533ED83A"/>
    <w:lvl w:ilvl="0" w:tplc="E22C5B16">
      <w:start w:val="1"/>
      <w:numFmt w:val="decimal"/>
      <w:lvlText w:val="%1."/>
      <w:lvlJc w:val="left"/>
      <w:pPr>
        <w:ind w:left="108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1B07E8"/>
    <w:multiLevelType w:val="multilevel"/>
    <w:tmpl w:val="076E6C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1462168"/>
    <w:multiLevelType w:val="hybridMultilevel"/>
    <w:tmpl w:val="AB100A78"/>
    <w:lvl w:ilvl="0" w:tplc="F522A006">
      <w:start w:val="1"/>
      <w:numFmt w:val="decimal"/>
      <w:lvlText w:val="%1."/>
      <w:lvlJc w:val="left"/>
      <w:pPr>
        <w:ind w:left="108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7B4CCE"/>
    <w:multiLevelType w:val="hybridMultilevel"/>
    <w:tmpl w:val="751E8896"/>
    <w:lvl w:ilvl="0" w:tplc="6B9A5E74">
      <w:start w:val="1"/>
      <w:numFmt w:val="decimal"/>
      <w:lvlText w:val="%1."/>
      <w:lvlJc w:val="left"/>
      <w:pPr>
        <w:ind w:left="360" w:hanging="360"/>
      </w:pPr>
      <w:rPr>
        <w:rFonts w:hint="default"/>
        <w:color w:val="FF000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2">
    <w:nsid w:val="24840B8A"/>
    <w:multiLevelType w:val="hybridMultilevel"/>
    <w:tmpl w:val="29DE784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59F6D61"/>
    <w:multiLevelType w:val="multilevel"/>
    <w:tmpl w:val="C7AEE0C4"/>
    <w:lvl w:ilvl="0">
      <w:start w:val="9"/>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4">
    <w:nsid w:val="264E3829"/>
    <w:multiLevelType w:val="hybridMultilevel"/>
    <w:tmpl w:val="7ACE99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84402C9"/>
    <w:multiLevelType w:val="hybridMultilevel"/>
    <w:tmpl w:val="1A7AF9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89048EC"/>
    <w:multiLevelType w:val="hybridMultilevel"/>
    <w:tmpl w:val="98D4ABE6"/>
    <w:lvl w:ilvl="0" w:tplc="04382952">
      <w:start w:val="1"/>
      <w:numFmt w:val="decimal"/>
      <w:lvlText w:val="%1."/>
      <w:lvlJc w:val="left"/>
      <w:pPr>
        <w:ind w:left="1080" w:hanging="360"/>
      </w:pPr>
      <w:rPr>
        <w:rFonts w:ascii="Arial" w:eastAsiaTheme="minorEastAsia"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A257EB6"/>
    <w:multiLevelType w:val="hybridMultilevel"/>
    <w:tmpl w:val="A844BBC8"/>
    <w:lvl w:ilvl="0" w:tplc="7C66F84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B6A4B45"/>
    <w:multiLevelType w:val="hybridMultilevel"/>
    <w:tmpl w:val="BEE60FD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FC135DD"/>
    <w:multiLevelType w:val="multilevel"/>
    <w:tmpl w:val="29DE784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nsid w:val="30CA6D6F"/>
    <w:multiLevelType w:val="hybridMultilevel"/>
    <w:tmpl w:val="5996288A"/>
    <w:lvl w:ilvl="0" w:tplc="D04C76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29C565B"/>
    <w:multiLevelType w:val="multilevel"/>
    <w:tmpl w:val="7ACE99AE"/>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22">
    <w:nsid w:val="390A6D10"/>
    <w:multiLevelType w:val="multilevel"/>
    <w:tmpl w:val="1A7C642E"/>
    <w:lvl w:ilvl="0">
      <w:start w:val="1"/>
      <w:numFmt w:val="decimal"/>
      <w:lvlText w:val="%1."/>
      <w:lvlJc w:val="left"/>
      <w:pPr>
        <w:ind w:left="1080" w:hanging="360"/>
      </w:pPr>
      <w:rPr>
        <w:rFonts w:hint="default"/>
        <w:color w:val="FF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nsid w:val="3A272AB3"/>
    <w:multiLevelType w:val="hybridMultilevel"/>
    <w:tmpl w:val="AD6EDD7C"/>
    <w:lvl w:ilvl="0" w:tplc="6B9A5E74">
      <w:start w:val="1"/>
      <w:numFmt w:val="decimal"/>
      <w:lvlText w:val="%1."/>
      <w:lvlJc w:val="left"/>
      <w:pPr>
        <w:ind w:left="360" w:hanging="360"/>
      </w:pPr>
      <w:rPr>
        <w:rFonts w:hint="default"/>
        <w:color w:val="FF0000"/>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4">
    <w:nsid w:val="40EC6945"/>
    <w:multiLevelType w:val="hybridMultilevel"/>
    <w:tmpl w:val="3B64CF6E"/>
    <w:lvl w:ilvl="0" w:tplc="DD300668">
      <w:start w:val="1"/>
      <w:numFmt w:val="decimal"/>
      <w:lvlText w:val="%1."/>
      <w:lvlJc w:val="left"/>
      <w:pPr>
        <w:ind w:left="1680" w:hanging="9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3391541"/>
    <w:multiLevelType w:val="hybridMultilevel"/>
    <w:tmpl w:val="32F0AAEC"/>
    <w:lvl w:ilvl="0" w:tplc="6B9A5E74">
      <w:start w:val="1"/>
      <w:numFmt w:val="decimal"/>
      <w:lvlText w:val="%1."/>
      <w:lvlJc w:val="left"/>
      <w:pPr>
        <w:ind w:left="1080" w:hanging="360"/>
      </w:pPr>
      <w:rPr>
        <w:rFonts w:hint="default"/>
        <w:color w:val="FF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5086D2E"/>
    <w:multiLevelType w:val="hybridMultilevel"/>
    <w:tmpl w:val="8842EE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1124CBD"/>
    <w:multiLevelType w:val="hybridMultilevel"/>
    <w:tmpl w:val="C7B27B14"/>
    <w:lvl w:ilvl="0" w:tplc="387A1194">
      <w:start w:val="1"/>
      <w:numFmt w:val="decimal"/>
      <w:lvlText w:val="%1."/>
      <w:lvlJc w:val="left"/>
      <w:pPr>
        <w:ind w:left="108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1D8657B"/>
    <w:multiLevelType w:val="hybridMultilevel"/>
    <w:tmpl w:val="FB883D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2702246"/>
    <w:multiLevelType w:val="hybridMultilevel"/>
    <w:tmpl w:val="34B6B36C"/>
    <w:lvl w:ilvl="0" w:tplc="7C66F84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3C83699"/>
    <w:multiLevelType w:val="hybridMultilevel"/>
    <w:tmpl w:val="806C0FD0"/>
    <w:lvl w:ilvl="0" w:tplc="7C66F84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42A78CA"/>
    <w:multiLevelType w:val="multilevel"/>
    <w:tmpl w:val="7DD48C24"/>
    <w:lvl w:ilvl="0">
      <w:start w:val="1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2">
    <w:nsid w:val="64335772"/>
    <w:multiLevelType w:val="multilevel"/>
    <w:tmpl w:val="29DE784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3">
    <w:nsid w:val="6AB31BC0"/>
    <w:multiLevelType w:val="multilevel"/>
    <w:tmpl w:val="8BB2A45E"/>
    <w:lvl w:ilvl="0">
      <w:start w:val="1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4">
    <w:nsid w:val="6D977B90"/>
    <w:multiLevelType w:val="hybridMultilevel"/>
    <w:tmpl w:val="15666AEA"/>
    <w:lvl w:ilvl="0" w:tplc="7C66F84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6B67212"/>
    <w:multiLevelType w:val="hybridMultilevel"/>
    <w:tmpl w:val="B68ED7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C3978D1"/>
    <w:multiLevelType w:val="multilevel"/>
    <w:tmpl w:val="2D1C0C9C"/>
    <w:lvl w:ilvl="0">
      <w:start w:val="1"/>
      <w:numFmt w:val="decimal"/>
      <w:lvlText w:val="%1."/>
      <w:lvlJc w:val="left"/>
      <w:pPr>
        <w:ind w:left="1080" w:hanging="360"/>
      </w:pPr>
      <w:rPr>
        <w:rFonts w:hint="default"/>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7D5026DD"/>
    <w:multiLevelType w:val="hybridMultilevel"/>
    <w:tmpl w:val="AE407804"/>
    <w:lvl w:ilvl="0" w:tplc="C3ECF0D8">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8"/>
  </w:num>
  <w:num w:numId="2">
    <w:abstractNumId w:val="15"/>
  </w:num>
  <w:num w:numId="3">
    <w:abstractNumId w:val="35"/>
  </w:num>
  <w:num w:numId="4">
    <w:abstractNumId w:val="34"/>
  </w:num>
  <w:num w:numId="5">
    <w:abstractNumId w:val="16"/>
  </w:num>
  <w:num w:numId="6">
    <w:abstractNumId w:val="24"/>
  </w:num>
  <w:num w:numId="7">
    <w:abstractNumId w:val="20"/>
  </w:num>
  <w:num w:numId="8">
    <w:abstractNumId w:val="2"/>
  </w:num>
  <w:num w:numId="9">
    <w:abstractNumId w:val="37"/>
  </w:num>
  <w:num w:numId="10">
    <w:abstractNumId w:val="8"/>
  </w:num>
  <w:num w:numId="11">
    <w:abstractNumId w:val="27"/>
  </w:num>
  <w:num w:numId="12">
    <w:abstractNumId w:val="10"/>
  </w:num>
  <w:num w:numId="13">
    <w:abstractNumId w:val="29"/>
  </w:num>
  <w:num w:numId="14">
    <w:abstractNumId w:val="5"/>
  </w:num>
  <w:num w:numId="15">
    <w:abstractNumId w:val="17"/>
  </w:num>
  <w:num w:numId="16">
    <w:abstractNumId w:val="33"/>
  </w:num>
  <w:num w:numId="17">
    <w:abstractNumId w:val="13"/>
  </w:num>
  <w:num w:numId="18">
    <w:abstractNumId w:val="1"/>
  </w:num>
  <w:num w:numId="19">
    <w:abstractNumId w:val="30"/>
  </w:num>
  <w:num w:numId="20">
    <w:abstractNumId w:val="31"/>
  </w:num>
  <w:num w:numId="21">
    <w:abstractNumId w:val="9"/>
  </w:num>
  <w:num w:numId="22">
    <w:abstractNumId w:val="11"/>
  </w:num>
  <w:num w:numId="23">
    <w:abstractNumId w:val="25"/>
  </w:num>
  <w:num w:numId="24">
    <w:abstractNumId w:val="26"/>
  </w:num>
  <w:num w:numId="25">
    <w:abstractNumId w:val="23"/>
  </w:num>
  <w:num w:numId="26">
    <w:abstractNumId w:val="7"/>
  </w:num>
  <w:num w:numId="27">
    <w:abstractNumId w:val="12"/>
  </w:num>
  <w:num w:numId="28">
    <w:abstractNumId w:val="19"/>
  </w:num>
  <w:num w:numId="29">
    <w:abstractNumId w:val="4"/>
  </w:num>
  <w:num w:numId="30">
    <w:abstractNumId w:val="6"/>
  </w:num>
  <w:num w:numId="31">
    <w:abstractNumId w:val="36"/>
  </w:num>
  <w:num w:numId="32">
    <w:abstractNumId w:val="22"/>
  </w:num>
  <w:num w:numId="33">
    <w:abstractNumId w:val="32"/>
  </w:num>
  <w:num w:numId="34">
    <w:abstractNumId w:val="3"/>
  </w:num>
  <w:num w:numId="35">
    <w:abstractNumId w:val="14"/>
  </w:num>
  <w:num w:numId="36">
    <w:abstractNumId w:val="21"/>
  </w:num>
  <w:num w:numId="37">
    <w:abstractNumId w:val="18"/>
  </w:num>
  <w:num w:numId="38">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trackRevision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6CF"/>
    <w:rsid w:val="000774CB"/>
    <w:rsid w:val="000B269A"/>
    <w:rsid w:val="000C1AE9"/>
    <w:rsid w:val="000C76CF"/>
    <w:rsid w:val="000E2AB6"/>
    <w:rsid w:val="000F0530"/>
    <w:rsid w:val="00127B3F"/>
    <w:rsid w:val="0015224C"/>
    <w:rsid w:val="00177760"/>
    <w:rsid w:val="00196920"/>
    <w:rsid w:val="001B3EA4"/>
    <w:rsid w:val="001D06CB"/>
    <w:rsid w:val="001D6FA5"/>
    <w:rsid w:val="001F7692"/>
    <w:rsid w:val="002A0B4F"/>
    <w:rsid w:val="0036621B"/>
    <w:rsid w:val="00366FEA"/>
    <w:rsid w:val="003F634F"/>
    <w:rsid w:val="00414C26"/>
    <w:rsid w:val="00494DC9"/>
    <w:rsid w:val="004A40BD"/>
    <w:rsid w:val="004B43B1"/>
    <w:rsid w:val="004B49B1"/>
    <w:rsid w:val="004B7987"/>
    <w:rsid w:val="00506B41"/>
    <w:rsid w:val="005100A3"/>
    <w:rsid w:val="005214F6"/>
    <w:rsid w:val="00521D3A"/>
    <w:rsid w:val="005B556E"/>
    <w:rsid w:val="00602635"/>
    <w:rsid w:val="0065179E"/>
    <w:rsid w:val="006525B1"/>
    <w:rsid w:val="00656364"/>
    <w:rsid w:val="00694C12"/>
    <w:rsid w:val="00764E3A"/>
    <w:rsid w:val="007B33D5"/>
    <w:rsid w:val="007D598B"/>
    <w:rsid w:val="00806FB2"/>
    <w:rsid w:val="00867626"/>
    <w:rsid w:val="00884AAE"/>
    <w:rsid w:val="008855FE"/>
    <w:rsid w:val="00897133"/>
    <w:rsid w:val="008C44E5"/>
    <w:rsid w:val="008C7EA1"/>
    <w:rsid w:val="008D03C3"/>
    <w:rsid w:val="008F667D"/>
    <w:rsid w:val="00901E23"/>
    <w:rsid w:val="00927BCA"/>
    <w:rsid w:val="009336FB"/>
    <w:rsid w:val="00933D3E"/>
    <w:rsid w:val="00957B3D"/>
    <w:rsid w:val="00964C71"/>
    <w:rsid w:val="00994898"/>
    <w:rsid w:val="009A752E"/>
    <w:rsid w:val="00A12C16"/>
    <w:rsid w:val="00A3288A"/>
    <w:rsid w:val="00A32E89"/>
    <w:rsid w:val="00A56B86"/>
    <w:rsid w:val="00A95852"/>
    <w:rsid w:val="00AA7A8D"/>
    <w:rsid w:val="00AC46F6"/>
    <w:rsid w:val="00AF1ED2"/>
    <w:rsid w:val="00B02AD8"/>
    <w:rsid w:val="00B170A9"/>
    <w:rsid w:val="00BD221A"/>
    <w:rsid w:val="00BF32EB"/>
    <w:rsid w:val="00C6409C"/>
    <w:rsid w:val="00C82094"/>
    <w:rsid w:val="00CB346F"/>
    <w:rsid w:val="00CC7BC9"/>
    <w:rsid w:val="00D3455C"/>
    <w:rsid w:val="00D463F3"/>
    <w:rsid w:val="00D52A1A"/>
    <w:rsid w:val="00D8521E"/>
    <w:rsid w:val="00D9092A"/>
    <w:rsid w:val="00DC7185"/>
    <w:rsid w:val="00DF1902"/>
    <w:rsid w:val="00DF3D98"/>
    <w:rsid w:val="00DF4153"/>
    <w:rsid w:val="00DF6DB7"/>
    <w:rsid w:val="00E14C3B"/>
    <w:rsid w:val="00E31B05"/>
    <w:rsid w:val="00E82E75"/>
    <w:rsid w:val="00E8739C"/>
    <w:rsid w:val="00EC3DCD"/>
    <w:rsid w:val="00ED5832"/>
    <w:rsid w:val="00EE2BA0"/>
    <w:rsid w:val="00F27586"/>
    <w:rsid w:val="00F5743F"/>
    <w:rsid w:val="00F672BF"/>
    <w:rsid w:val="00F71237"/>
    <w:rsid w:val="00FA1E25"/>
    <w:rsid w:val="00FB7249"/>
    <w:rsid w:val="00FD55F2"/>
    <w:rsid w:val="00FE3863"/>
  </w:rsids>
  <m:mathPr>
    <m:mathFont m:val="Cambria Math"/>
    <m:brkBin m:val="before"/>
    <m:brkBinSub m:val="--"/>
    <m:smallFrac/>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3B0B7D5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9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C76CF"/>
    <w:rPr>
      <w:sz w:val="18"/>
      <w:szCs w:val="18"/>
    </w:rPr>
  </w:style>
  <w:style w:type="paragraph" w:styleId="CommentText">
    <w:name w:val="annotation text"/>
    <w:basedOn w:val="Normal"/>
    <w:link w:val="CommentTextChar"/>
    <w:uiPriority w:val="99"/>
    <w:semiHidden/>
    <w:unhideWhenUsed/>
    <w:rsid w:val="000C76CF"/>
  </w:style>
  <w:style w:type="character" w:customStyle="1" w:styleId="CommentTextChar">
    <w:name w:val="Comment Text Char"/>
    <w:basedOn w:val="DefaultParagraphFont"/>
    <w:link w:val="CommentText"/>
    <w:uiPriority w:val="99"/>
    <w:semiHidden/>
    <w:rsid w:val="000C76CF"/>
  </w:style>
  <w:style w:type="paragraph" w:styleId="CommentSubject">
    <w:name w:val="annotation subject"/>
    <w:basedOn w:val="CommentText"/>
    <w:next w:val="CommentText"/>
    <w:link w:val="CommentSubjectChar"/>
    <w:uiPriority w:val="99"/>
    <w:semiHidden/>
    <w:unhideWhenUsed/>
    <w:rsid w:val="000C76CF"/>
    <w:rPr>
      <w:b/>
      <w:bCs/>
      <w:sz w:val="20"/>
      <w:szCs w:val="20"/>
    </w:rPr>
  </w:style>
  <w:style w:type="character" w:customStyle="1" w:styleId="CommentSubjectChar">
    <w:name w:val="Comment Subject Char"/>
    <w:basedOn w:val="CommentTextChar"/>
    <w:link w:val="CommentSubject"/>
    <w:uiPriority w:val="99"/>
    <w:semiHidden/>
    <w:rsid w:val="000C76CF"/>
    <w:rPr>
      <w:b/>
      <w:bCs/>
      <w:sz w:val="20"/>
      <w:szCs w:val="20"/>
    </w:rPr>
  </w:style>
  <w:style w:type="paragraph" w:styleId="BalloonText">
    <w:name w:val="Balloon Text"/>
    <w:basedOn w:val="Normal"/>
    <w:link w:val="BalloonTextChar"/>
    <w:uiPriority w:val="99"/>
    <w:semiHidden/>
    <w:unhideWhenUsed/>
    <w:rsid w:val="000C76C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76CF"/>
    <w:rPr>
      <w:rFonts w:ascii="Lucida Grande" w:hAnsi="Lucida Grande" w:cs="Lucida Grande"/>
      <w:sz w:val="18"/>
      <w:szCs w:val="18"/>
    </w:rPr>
  </w:style>
  <w:style w:type="paragraph" w:styleId="ListParagraph">
    <w:name w:val="List Paragraph"/>
    <w:basedOn w:val="Normal"/>
    <w:uiPriority w:val="34"/>
    <w:qFormat/>
    <w:rsid w:val="000C76CF"/>
    <w:pPr>
      <w:ind w:left="720"/>
      <w:contextualSpacing/>
    </w:pPr>
  </w:style>
  <w:style w:type="paragraph" w:styleId="NormalWeb">
    <w:name w:val="Normal (Web)"/>
    <w:basedOn w:val="Normal"/>
    <w:uiPriority w:val="99"/>
    <w:unhideWhenUsed/>
    <w:rsid w:val="00D463F3"/>
    <w:pPr>
      <w:spacing w:before="100" w:beforeAutospacing="1" w:after="100" w:afterAutospacing="1"/>
    </w:pPr>
    <w:rPr>
      <w:rFonts w:ascii="Times" w:hAnsi="Times" w:cs="Times New Roman"/>
      <w:sz w:val="20"/>
      <w:szCs w:val="20"/>
    </w:rPr>
  </w:style>
  <w:style w:type="paragraph" w:styleId="Footer">
    <w:name w:val="footer"/>
    <w:basedOn w:val="Normal"/>
    <w:link w:val="FooterChar"/>
    <w:uiPriority w:val="99"/>
    <w:unhideWhenUsed/>
    <w:rsid w:val="00366FEA"/>
    <w:pPr>
      <w:tabs>
        <w:tab w:val="center" w:pos="4320"/>
        <w:tab w:val="right" w:pos="8640"/>
      </w:tabs>
    </w:pPr>
  </w:style>
  <w:style w:type="character" w:customStyle="1" w:styleId="FooterChar">
    <w:name w:val="Footer Char"/>
    <w:basedOn w:val="DefaultParagraphFont"/>
    <w:link w:val="Footer"/>
    <w:uiPriority w:val="99"/>
    <w:rsid w:val="00366FEA"/>
  </w:style>
  <w:style w:type="character" w:styleId="PageNumber">
    <w:name w:val="page number"/>
    <w:basedOn w:val="DefaultParagraphFont"/>
    <w:uiPriority w:val="99"/>
    <w:semiHidden/>
    <w:unhideWhenUsed/>
    <w:rsid w:val="00366FEA"/>
  </w:style>
  <w:style w:type="paragraph" w:styleId="Header">
    <w:name w:val="header"/>
    <w:basedOn w:val="Normal"/>
    <w:link w:val="HeaderChar"/>
    <w:uiPriority w:val="99"/>
    <w:unhideWhenUsed/>
    <w:rsid w:val="00DF6DB7"/>
    <w:pPr>
      <w:tabs>
        <w:tab w:val="center" w:pos="4320"/>
        <w:tab w:val="right" w:pos="8640"/>
      </w:tabs>
    </w:pPr>
  </w:style>
  <w:style w:type="character" w:customStyle="1" w:styleId="HeaderChar">
    <w:name w:val="Header Char"/>
    <w:basedOn w:val="DefaultParagraphFont"/>
    <w:link w:val="Header"/>
    <w:uiPriority w:val="99"/>
    <w:rsid w:val="00DF6DB7"/>
  </w:style>
  <w:style w:type="paragraph" w:styleId="Revision">
    <w:name w:val="Revision"/>
    <w:hidden/>
    <w:uiPriority w:val="99"/>
    <w:semiHidden/>
    <w:rsid w:val="007D59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427111">
      <w:bodyDiv w:val="1"/>
      <w:marLeft w:val="0"/>
      <w:marRight w:val="0"/>
      <w:marTop w:val="0"/>
      <w:marBottom w:val="0"/>
      <w:divBdr>
        <w:top w:val="none" w:sz="0" w:space="0" w:color="auto"/>
        <w:left w:val="none" w:sz="0" w:space="0" w:color="auto"/>
        <w:bottom w:val="none" w:sz="0" w:space="0" w:color="auto"/>
        <w:right w:val="none" w:sz="0" w:space="0" w:color="auto"/>
      </w:divBdr>
      <w:divsChild>
        <w:div w:id="1026058818">
          <w:marLeft w:val="0"/>
          <w:marRight w:val="0"/>
          <w:marTop w:val="0"/>
          <w:marBottom w:val="0"/>
          <w:divBdr>
            <w:top w:val="none" w:sz="0" w:space="0" w:color="auto"/>
            <w:left w:val="none" w:sz="0" w:space="0" w:color="auto"/>
            <w:bottom w:val="none" w:sz="0" w:space="0" w:color="auto"/>
            <w:right w:val="none" w:sz="0" w:space="0" w:color="auto"/>
          </w:divBdr>
          <w:divsChild>
            <w:div w:id="1730153791">
              <w:marLeft w:val="0"/>
              <w:marRight w:val="0"/>
              <w:marTop w:val="0"/>
              <w:marBottom w:val="0"/>
              <w:divBdr>
                <w:top w:val="none" w:sz="0" w:space="0" w:color="auto"/>
                <w:left w:val="none" w:sz="0" w:space="0" w:color="auto"/>
                <w:bottom w:val="none" w:sz="0" w:space="0" w:color="auto"/>
                <w:right w:val="none" w:sz="0" w:space="0" w:color="auto"/>
              </w:divBdr>
              <w:divsChild>
                <w:div w:id="50197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208713">
      <w:bodyDiv w:val="1"/>
      <w:marLeft w:val="0"/>
      <w:marRight w:val="0"/>
      <w:marTop w:val="0"/>
      <w:marBottom w:val="0"/>
      <w:divBdr>
        <w:top w:val="none" w:sz="0" w:space="0" w:color="auto"/>
        <w:left w:val="none" w:sz="0" w:space="0" w:color="auto"/>
        <w:bottom w:val="none" w:sz="0" w:space="0" w:color="auto"/>
        <w:right w:val="none" w:sz="0" w:space="0" w:color="auto"/>
      </w:divBdr>
      <w:divsChild>
        <w:div w:id="1491948944">
          <w:marLeft w:val="0"/>
          <w:marRight w:val="0"/>
          <w:marTop w:val="0"/>
          <w:marBottom w:val="0"/>
          <w:divBdr>
            <w:top w:val="none" w:sz="0" w:space="0" w:color="auto"/>
            <w:left w:val="none" w:sz="0" w:space="0" w:color="auto"/>
            <w:bottom w:val="none" w:sz="0" w:space="0" w:color="auto"/>
            <w:right w:val="none" w:sz="0" w:space="0" w:color="auto"/>
          </w:divBdr>
          <w:divsChild>
            <w:div w:id="1813936849">
              <w:marLeft w:val="0"/>
              <w:marRight w:val="0"/>
              <w:marTop w:val="0"/>
              <w:marBottom w:val="0"/>
              <w:divBdr>
                <w:top w:val="none" w:sz="0" w:space="0" w:color="auto"/>
                <w:left w:val="none" w:sz="0" w:space="0" w:color="auto"/>
                <w:bottom w:val="none" w:sz="0" w:space="0" w:color="auto"/>
                <w:right w:val="none" w:sz="0" w:space="0" w:color="auto"/>
              </w:divBdr>
              <w:divsChild>
                <w:div w:id="76141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620982">
      <w:bodyDiv w:val="1"/>
      <w:marLeft w:val="0"/>
      <w:marRight w:val="0"/>
      <w:marTop w:val="0"/>
      <w:marBottom w:val="0"/>
      <w:divBdr>
        <w:top w:val="none" w:sz="0" w:space="0" w:color="auto"/>
        <w:left w:val="none" w:sz="0" w:space="0" w:color="auto"/>
        <w:bottom w:val="none" w:sz="0" w:space="0" w:color="auto"/>
        <w:right w:val="none" w:sz="0" w:space="0" w:color="auto"/>
      </w:divBdr>
      <w:divsChild>
        <w:div w:id="1242134247">
          <w:marLeft w:val="0"/>
          <w:marRight w:val="0"/>
          <w:marTop w:val="0"/>
          <w:marBottom w:val="0"/>
          <w:divBdr>
            <w:top w:val="none" w:sz="0" w:space="0" w:color="auto"/>
            <w:left w:val="none" w:sz="0" w:space="0" w:color="auto"/>
            <w:bottom w:val="none" w:sz="0" w:space="0" w:color="auto"/>
            <w:right w:val="none" w:sz="0" w:space="0" w:color="auto"/>
          </w:divBdr>
          <w:divsChild>
            <w:div w:id="1952198964">
              <w:marLeft w:val="0"/>
              <w:marRight w:val="0"/>
              <w:marTop w:val="0"/>
              <w:marBottom w:val="0"/>
              <w:divBdr>
                <w:top w:val="none" w:sz="0" w:space="0" w:color="auto"/>
                <w:left w:val="none" w:sz="0" w:space="0" w:color="auto"/>
                <w:bottom w:val="none" w:sz="0" w:space="0" w:color="auto"/>
                <w:right w:val="none" w:sz="0" w:space="0" w:color="auto"/>
              </w:divBdr>
              <w:divsChild>
                <w:div w:id="663706226">
                  <w:marLeft w:val="0"/>
                  <w:marRight w:val="0"/>
                  <w:marTop w:val="0"/>
                  <w:marBottom w:val="0"/>
                  <w:divBdr>
                    <w:top w:val="none" w:sz="0" w:space="0" w:color="auto"/>
                    <w:left w:val="none" w:sz="0" w:space="0" w:color="auto"/>
                    <w:bottom w:val="none" w:sz="0" w:space="0" w:color="auto"/>
                    <w:right w:val="none" w:sz="0" w:space="0" w:color="auto"/>
                  </w:divBdr>
                </w:div>
              </w:divsChild>
            </w:div>
            <w:div w:id="1736469020">
              <w:marLeft w:val="0"/>
              <w:marRight w:val="0"/>
              <w:marTop w:val="0"/>
              <w:marBottom w:val="0"/>
              <w:divBdr>
                <w:top w:val="none" w:sz="0" w:space="0" w:color="auto"/>
                <w:left w:val="none" w:sz="0" w:space="0" w:color="auto"/>
                <w:bottom w:val="none" w:sz="0" w:space="0" w:color="auto"/>
                <w:right w:val="none" w:sz="0" w:space="0" w:color="auto"/>
              </w:divBdr>
              <w:divsChild>
                <w:div w:id="93239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8952">
          <w:marLeft w:val="0"/>
          <w:marRight w:val="0"/>
          <w:marTop w:val="0"/>
          <w:marBottom w:val="0"/>
          <w:divBdr>
            <w:top w:val="none" w:sz="0" w:space="0" w:color="auto"/>
            <w:left w:val="none" w:sz="0" w:space="0" w:color="auto"/>
            <w:bottom w:val="none" w:sz="0" w:space="0" w:color="auto"/>
            <w:right w:val="none" w:sz="0" w:space="0" w:color="auto"/>
          </w:divBdr>
          <w:divsChild>
            <w:div w:id="505361472">
              <w:marLeft w:val="0"/>
              <w:marRight w:val="0"/>
              <w:marTop w:val="0"/>
              <w:marBottom w:val="0"/>
              <w:divBdr>
                <w:top w:val="none" w:sz="0" w:space="0" w:color="auto"/>
                <w:left w:val="none" w:sz="0" w:space="0" w:color="auto"/>
                <w:bottom w:val="none" w:sz="0" w:space="0" w:color="auto"/>
                <w:right w:val="none" w:sz="0" w:space="0" w:color="auto"/>
              </w:divBdr>
              <w:divsChild>
                <w:div w:id="71913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868869">
      <w:bodyDiv w:val="1"/>
      <w:marLeft w:val="0"/>
      <w:marRight w:val="0"/>
      <w:marTop w:val="0"/>
      <w:marBottom w:val="0"/>
      <w:divBdr>
        <w:top w:val="none" w:sz="0" w:space="0" w:color="auto"/>
        <w:left w:val="none" w:sz="0" w:space="0" w:color="auto"/>
        <w:bottom w:val="none" w:sz="0" w:space="0" w:color="auto"/>
        <w:right w:val="none" w:sz="0" w:space="0" w:color="auto"/>
      </w:divBdr>
      <w:divsChild>
        <w:div w:id="1086997596">
          <w:marLeft w:val="0"/>
          <w:marRight w:val="0"/>
          <w:marTop w:val="0"/>
          <w:marBottom w:val="0"/>
          <w:divBdr>
            <w:top w:val="none" w:sz="0" w:space="0" w:color="auto"/>
            <w:left w:val="none" w:sz="0" w:space="0" w:color="auto"/>
            <w:bottom w:val="none" w:sz="0" w:space="0" w:color="auto"/>
            <w:right w:val="none" w:sz="0" w:space="0" w:color="auto"/>
          </w:divBdr>
          <w:divsChild>
            <w:div w:id="193468756">
              <w:marLeft w:val="0"/>
              <w:marRight w:val="0"/>
              <w:marTop w:val="0"/>
              <w:marBottom w:val="0"/>
              <w:divBdr>
                <w:top w:val="none" w:sz="0" w:space="0" w:color="auto"/>
                <w:left w:val="none" w:sz="0" w:space="0" w:color="auto"/>
                <w:bottom w:val="none" w:sz="0" w:space="0" w:color="auto"/>
                <w:right w:val="none" w:sz="0" w:space="0" w:color="auto"/>
              </w:divBdr>
              <w:divsChild>
                <w:div w:id="202836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066909">
      <w:bodyDiv w:val="1"/>
      <w:marLeft w:val="0"/>
      <w:marRight w:val="0"/>
      <w:marTop w:val="0"/>
      <w:marBottom w:val="0"/>
      <w:divBdr>
        <w:top w:val="none" w:sz="0" w:space="0" w:color="auto"/>
        <w:left w:val="none" w:sz="0" w:space="0" w:color="auto"/>
        <w:bottom w:val="none" w:sz="0" w:space="0" w:color="auto"/>
        <w:right w:val="none" w:sz="0" w:space="0" w:color="auto"/>
      </w:divBdr>
      <w:divsChild>
        <w:div w:id="69083646">
          <w:marLeft w:val="0"/>
          <w:marRight w:val="0"/>
          <w:marTop w:val="0"/>
          <w:marBottom w:val="0"/>
          <w:divBdr>
            <w:top w:val="none" w:sz="0" w:space="0" w:color="auto"/>
            <w:left w:val="none" w:sz="0" w:space="0" w:color="auto"/>
            <w:bottom w:val="none" w:sz="0" w:space="0" w:color="auto"/>
            <w:right w:val="none" w:sz="0" w:space="0" w:color="auto"/>
          </w:divBdr>
          <w:divsChild>
            <w:div w:id="1222443408">
              <w:marLeft w:val="0"/>
              <w:marRight w:val="0"/>
              <w:marTop w:val="0"/>
              <w:marBottom w:val="0"/>
              <w:divBdr>
                <w:top w:val="none" w:sz="0" w:space="0" w:color="auto"/>
                <w:left w:val="none" w:sz="0" w:space="0" w:color="auto"/>
                <w:bottom w:val="none" w:sz="0" w:space="0" w:color="auto"/>
                <w:right w:val="none" w:sz="0" w:space="0" w:color="auto"/>
              </w:divBdr>
              <w:divsChild>
                <w:div w:id="149240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050912">
      <w:bodyDiv w:val="1"/>
      <w:marLeft w:val="0"/>
      <w:marRight w:val="0"/>
      <w:marTop w:val="0"/>
      <w:marBottom w:val="0"/>
      <w:divBdr>
        <w:top w:val="none" w:sz="0" w:space="0" w:color="auto"/>
        <w:left w:val="none" w:sz="0" w:space="0" w:color="auto"/>
        <w:bottom w:val="none" w:sz="0" w:space="0" w:color="auto"/>
        <w:right w:val="none" w:sz="0" w:space="0" w:color="auto"/>
      </w:divBdr>
      <w:divsChild>
        <w:div w:id="1145194395">
          <w:marLeft w:val="0"/>
          <w:marRight w:val="0"/>
          <w:marTop w:val="0"/>
          <w:marBottom w:val="0"/>
          <w:divBdr>
            <w:top w:val="none" w:sz="0" w:space="0" w:color="auto"/>
            <w:left w:val="none" w:sz="0" w:space="0" w:color="auto"/>
            <w:bottom w:val="none" w:sz="0" w:space="0" w:color="auto"/>
            <w:right w:val="none" w:sz="0" w:space="0" w:color="auto"/>
          </w:divBdr>
          <w:divsChild>
            <w:div w:id="503208825">
              <w:marLeft w:val="0"/>
              <w:marRight w:val="0"/>
              <w:marTop w:val="0"/>
              <w:marBottom w:val="0"/>
              <w:divBdr>
                <w:top w:val="none" w:sz="0" w:space="0" w:color="auto"/>
                <w:left w:val="none" w:sz="0" w:space="0" w:color="auto"/>
                <w:bottom w:val="none" w:sz="0" w:space="0" w:color="auto"/>
                <w:right w:val="none" w:sz="0" w:space="0" w:color="auto"/>
              </w:divBdr>
              <w:divsChild>
                <w:div w:id="49919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237161">
      <w:bodyDiv w:val="1"/>
      <w:marLeft w:val="0"/>
      <w:marRight w:val="0"/>
      <w:marTop w:val="0"/>
      <w:marBottom w:val="0"/>
      <w:divBdr>
        <w:top w:val="none" w:sz="0" w:space="0" w:color="auto"/>
        <w:left w:val="none" w:sz="0" w:space="0" w:color="auto"/>
        <w:bottom w:val="none" w:sz="0" w:space="0" w:color="auto"/>
        <w:right w:val="none" w:sz="0" w:space="0" w:color="auto"/>
      </w:divBdr>
      <w:divsChild>
        <w:div w:id="442650191">
          <w:marLeft w:val="0"/>
          <w:marRight w:val="0"/>
          <w:marTop w:val="0"/>
          <w:marBottom w:val="0"/>
          <w:divBdr>
            <w:top w:val="none" w:sz="0" w:space="0" w:color="auto"/>
            <w:left w:val="none" w:sz="0" w:space="0" w:color="auto"/>
            <w:bottom w:val="none" w:sz="0" w:space="0" w:color="auto"/>
            <w:right w:val="none" w:sz="0" w:space="0" w:color="auto"/>
          </w:divBdr>
          <w:divsChild>
            <w:div w:id="1571383974">
              <w:marLeft w:val="0"/>
              <w:marRight w:val="0"/>
              <w:marTop w:val="0"/>
              <w:marBottom w:val="0"/>
              <w:divBdr>
                <w:top w:val="none" w:sz="0" w:space="0" w:color="auto"/>
                <w:left w:val="none" w:sz="0" w:space="0" w:color="auto"/>
                <w:bottom w:val="none" w:sz="0" w:space="0" w:color="auto"/>
                <w:right w:val="none" w:sz="0" w:space="0" w:color="auto"/>
              </w:divBdr>
              <w:divsChild>
                <w:div w:id="169426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725288">
      <w:bodyDiv w:val="1"/>
      <w:marLeft w:val="0"/>
      <w:marRight w:val="0"/>
      <w:marTop w:val="0"/>
      <w:marBottom w:val="0"/>
      <w:divBdr>
        <w:top w:val="none" w:sz="0" w:space="0" w:color="auto"/>
        <w:left w:val="none" w:sz="0" w:space="0" w:color="auto"/>
        <w:bottom w:val="none" w:sz="0" w:space="0" w:color="auto"/>
        <w:right w:val="none" w:sz="0" w:space="0" w:color="auto"/>
      </w:divBdr>
      <w:divsChild>
        <w:div w:id="1948733725">
          <w:marLeft w:val="0"/>
          <w:marRight w:val="0"/>
          <w:marTop w:val="0"/>
          <w:marBottom w:val="0"/>
          <w:divBdr>
            <w:top w:val="none" w:sz="0" w:space="0" w:color="auto"/>
            <w:left w:val="none" w:sz="0" w:space="0" w:color="auto"/>
            <w:bottom w:val="none" w:sz="0" w:space="0" w:color="auto"/>
            <w:right w:val="none" w:sz="0" w:space="0" w:color="auto"/>
          </w:divBdr>
          <w:divsChild>
            <w:div w:id="247269756">
              <w:marLeft w:val="0"/>
              <w:marRight w:val="0"/>
              <w:marTop w:val="0"/>
              <w:marBottom w:val="0"/>
              <w:divBdr>
                <w:top w:val="none" w:sz="0" w:space="0" w:color="auto"/>
                <w:left w:val="none" w:sz="0" w:space="0" w:color="auto"/>
                <w:bottom w:val="none" w:sz="0" w:space="0" w:color="auto"/>
                <w:right w:val="none" w:sz="0" w:space="0" w:color="auto"/>
              </w:divBdr>
              <w:divsChild>
                <w:div w:id="186667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668845">
      <w:bodyDiv w:val="1"/>
      <w:marLeft w:val="0"/>
      <w:marRight w:val="0"/>
      <w:marTop w:val="0"/>
      <w:marBottom w:val="0"/>
      <w:divBdr>
        <w:top w:val="none" w:sz="0" w:space="0" w:color="auto"/>
        <w:left w:val="none" w:sz="0" w:space="0" w:color="auto"/>
        <w:bottom w:val="none" w:sz="0" w:space="0" w:color="auto"/>
        <w:right w:val="none" w:sz="0" w:space="0" w:color="auto"/>
      </w:divBdr>
      <w:divsChild>
        <w:div w:id="962924801">
          <w:marLeft w:val="0"/>
          <w:marRight w:val="0"/>
          <w:marTop w:val="0"/>
          <w:marBottom w:val="0"/>
          <w:divBdr>
            <w:top w:val="none" w:sz="0" w:space="0" w:color="auto"/>
            <w:left w:val="none" w:sz="0" w:space="0" w:color="auto"/>
            <w:bottom w:val="none" w:sz="0" w:space="0" w:color="auto"/>
            <w:right w:val="none" w:sz="0" w:space="0" w:color="auto"/>
          </w:divBdr>
          <w:divsChild>
            <w:div w:id="1447576412">
              <w:marLeft w:val="0"/>
              <w:marRight w:val="0"/>
              <w:marTop w:val="0"/>
              <w:marBottom w:val="0"/>
              <w:divBdr>
                <w:top w:val="none" w:sz="0" w:space="0" w:color="auto"/>
                <w:left w:val="none" w:sz="0" w:space="0" w:color="auto"/>
                <w:bottom w:val="none" w:sz="0" w:space="0" w:color="auto"/>
                <w:right w:val="none" w:sz="0" w:space="0" w:color="auto"/>
              </w:divBdr>
              <w:divsChild>
                <w:div w:id="104105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237183">
      <w:bodyDiv w:val="1"/>
      <w:marLeft w:val="0"/>
      <w:marRight w:val="0"/>
      <w:marTop w:val="0"/>
      <w:marBottom w:val="0"/>
      <w:divBdr>
        <w:top w:val="none" w:sz="0" w:space="0" w:color="auto"/>
        <w:left w:val="none" w:sz="0" w:space="0" w:color="auto"/>
        <w:bottom w:val="none" w:sz="0" w:space="0" w:color="auto"/>
        <w:right w:val="none" w:sz="0" w:space="0" w:color="auto"/>
      </w:divBdr>
      <w:divsChild>
        <w:div w:id="212348090">
          <w:marLeft w:val="0"/>
          <w:marRight w:val="0"/>
          <w:marTop w:val="0"/>
          <w:marBottom w:val="0"/>
          <w:divBdr>
            <w:top w:val="none" w:sz="0" w:space="0" w:color="auto"/>
            <w:left w:val="none" w:sz="0" w:space="0" w:color="auto"/>
            <w:bottom w:val="none" w:sz="0" w:space="0" w:color="auto"/>
            <w:right w:val="none" w:sz="0" w:space="0" w:color="auto"/>
          </w:divBdr>
          <w:divsChild>
            <w:div w:id="1017393546">
              <w:marLeft w:val="0"/>
              <w:marRight w:val="0"/>
              <w:marTop w:val="0"/>
              <w:marBottom w:val="0"/>
              <w:divBdr>
                <w:top w:val="none" w:sz="0" w:space="0" w:color="auto"/>
                <w:left w:val="none" w:sz="0" w:space="0" w:color="auto"/>
                <w:bottom w:val="none" w:sz="0" w:space="0" w:color="auto"/>
                <w:right w:val="none" w:sz="0" w:space="0" w:color="auto"/>
              </w:divBdr>
              <w:divsChild>
                <w:div w:id="6792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547168">
      <w:bodyDiv w:val="1"/>
      <w:marLeft w:val="0"/>
      <w:marRight w:val="0"/>
      <w:marTop w:val="0"/>
      <w:marBottom w:val="0"/>
      <w:divBdr>
        <w:top w:val="none" w:sz="0" w:space="0" w:color="auto"/>
        <w:left w:val="none" w:sz="0" w:space="0" w:color="auto"/>
        <w:bottom w:val="none" w:sz="0" w:space="0" w:color="auto"/>
        <w:right w:val="none" w:sz="0" w:space="0" w:color="auto"/>
      </w:divBdr>
      <w:divsChild>
        <w:div w:id="495418697">
          <w:marLeft w:val="0"/>
          <w:marRight w:val="0"/>
          <w:marTop w:val="0"/>
          <w:marBottom w:val="0"/>
          <w:divBdr>
            <w:top w:val="none" w:sz="0" w:space="0" w:color="auto"/>
            <w:left w:val="none" w:sz="0" w:space="0" w:color="auto"/>
            <w:bottom w:val="none" w:sz="0" w:space="0" w:color="auto"/>
            <w:right w:val="none" w:sz="0" w:space="0" w:color="auto"/>
          </w:divBdr>
          <w:divsChild>
            <w:div w:id="91321897">
              <w:marLeft w:val="0"/>
              <w:marRight w:val="0"/>
              <w:marTop w:val="0"/>
              <w:marBottom w:val="0"/>
              <w:divBdr>
                <w:top w:val="none" w:sz="0" w:space="0" w:color="auto"/>
                <w:left w:val="none" w:sz="0" w:space="0" w:color="auto"/>
                <w:bottom w:val="none" w:sz="0" w:space="0" w:color="auto"/>
                <w:right w:val="none" w:sz="0" w:space="0" w:color="auto"/>
              </w:divBdr>
              <w:divsChild>
                <w:div w:id="213555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microsoft.com/office/2011/relationships/people" Target="peop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2AD6A72-D877-8845-A063-536736C7E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2095</Words>
  <Characters>11945</Characters>
  <Application>Microsoft Macintosh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 S. Beaulieu</dc:creator>
  <cp:lastModifiedBy>Microsoft Office User</cp:lastModifiedBy>
  <cp:revision>2</cp:revision>
  <cp:lastPrinted>2018-11-02T15:02:00Z</cp:lastPrinted>
  <dcterms:created xsi:type="dcterms:W3CDTF">2018-11-02T15:03:00Z</dcterms:created>
  <dcterms:modified xsi:type="dcterms:W3CDTF">2018-11-02T15:03:00Z</dcterms:modified>
</cp:coreProperties>
</file>